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4ADCD" w14:textId="6399ACB5" w:rsidR="000F30AC" w:rsidRDefault="00794FEF" w:rsidP="001A5F25">
      <w:pPr>
        <w:pStyle w:val="NoSpacing"/>
        <w:rPr>
          <w:b/>
          <w:color w:val="10800A"/>
          <w:sz w:val="36"/>
          <w:szCs w:val="36"/>
        </w:rPr>
      </w:pPr>
      <w:r w:rsidRPr="001A5F25">
        <w:rPr>
          <w:b/>
          <w:noProof/>
          <w:color w:val="10800A"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2194AEF2" wp14:editId="68473EDE">
            <wp:simplePos x="0" y="0"/>
            <wp:positionH relativeFrom="column">
              <wp:posOffset>3353435</wp:posOffset>
            </wp:positionH>
            <wp:positionV relativeFrom="paragraph">
              <wp:posOffset>58420</wp:posOffset>
            </wp:positionV>
            <wp:extent cx="2405380" cy="897890"/>
            <wp:effectExtent l="0" t="0" r="0" b="0"/>
            <wp:wrapTight wrapText="bothSides">
              <wp:wrapPolygon edited="0">
                <wp:start x="0" y="0"/>
                <wp:lineTo x="0" y="21081"/>
                <wp:lineTo x="21383" y="21081"/>
                <wp:lineTo x="21383" y="0"/>
                <wp:lineTo x="0" y="0"/>
              </wp:wrapPolygon>
            </wp:wrapTight>
            <wp:docPr id="2" name="Afbeelding 2" descr="logo dorps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psra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5A5">
        <w:rPr>
          <w:b/>
          <w:color w:val="10800A"/>
          <w:sz w:val="36"/>
          <w:szCs w:val="36"/>
        </w:rPr>
        <w:t>No</w:t>
      </w:r>
      <w:r w:rsidR="00902D07" w:rsidRPr="001A5F25">
        <w:rPr>
          <w:b/>
          <w:color w:val="10800A"/>
          <w:sz w:val="36"/>
          <w:szCs w:val="36"/>
        </w:rPr>
        <w:t xml:space="preserve">tulen </w:t>
      </w:r>
      <w:r w:rsidR="001A5F25" w:rsidRPr="001A5F25">
        <w:rPr>
          <w:b/>
          <w:color w:val="10800A"/>
          <w:sz w:val="36"/>
          <w:szCs w:val="36"/>
        </w:rPr>
        <w:t xml:space="preserve">Dorpsraadvergadering </w:t>
      </w:r>
      <w:r w:rsidR="00D36849">
        <w:rPr>
          <w:b/>
          <w:color w:val="10800A"/>
          <w:sz w:val="36"/>
          <w:szCs w:val="36"/>
        </w:rPr>
        <w:br/>
      </w:r>
      <w:r w:rsidR="00A27B51">
        <w:rPr>
          <w:b/>
          <w:color w:val="10800A"/>
          <w:sz w:val="36"/>
          <w:szCs w:val="36"/>
        </w:rPr>
        <w:t>23-05-</w:t>
      </w:r>
      <w:r w:rsidR="00525C84" w:rsidRPr="001A5F25">
        <w:rPr>
          <w:b/>
          <w:color w:val="10800A"/>
          <w:sz w:val="36"/>
          <w:szCs w:val="36"/>
        </w:rPr>
        <w:t>2023</w:t>
      </w:r>
    </w:p>
    <w:p w14:paraId="348C525A" w14:textId="77777777" w:rsidR="007C1956" w:rsidRDefault="007C1956" w:rsidP="001A5F25">
      <w:pPr>
        <w:pStyle w:val="NoSpacing"/>
        <w:rPr>
          <w:b/>
          <w:color w:val="10800A"/>
          <w:sz w:val="36"/>
          <w:szCs w:val="36"/>
        </w:rPr>
      </w:pPr>
    </w:p>
    <w:p w14:paraId="744E51F1" w14:textId="77777777" w:rsidR="007C1956" w:rsidRPr="001A5F25" w:rsidRDefault="007C1956" w:rsidP="001A5F25">
      <w:pPr>
        <w:pStyle w:val="NoSpacing"/>
        <w:rPr>
          <w:b/>
          <w:color w:val="10800A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C1956" w14:paraId="11890133" w14:textId="77777777" w:rsidTr="0018348C">
        <w:tc>
          <w:tcPr>
            <w:tcW w:w="2660" w:type="dxa"/>
          </w:tcPr>
          <w:p w14:paraId="684B146E" w14:textId="7A6A4516" w:rsidR="007C1956" w:rsidRPr="0018348C" w:rsidRDefault="007C1956" w:rsidP="004A6E7C">
            <w:pPr>
              <w:pStyle w:val="NoSpacing"/>
              <w:rPr>
                <w:b/>
                <w:bCs/>
              </w:rPr>
            </w:pPr>
            <w:r w:rsidRPr="0018348C">
              <w:rPr>
                <w:b/>
                <w:bCs/>
              </w:rPr>
              <w:t>Aanwezig:</w:t>
            </w:r>
          </w:p>
        </w:tc>
        <w:tc>
          <w:tcPr>
            <w:tcW w:w="6552" w:type="dxa"/>
          </w:tcPr>
          <w:p w14:paraId="235BBDB1" w14:textId="52424E0D" w:rsidR="007C1956" w:rsidRDefault="007C1956" w:rsidP="004A6E7C">
            <w:pPr>
              <w:pStyle w:val="NoSpacing"/>
            </w:pPr>
            <w:r>
              <w:t xml:space="preserve">Willem-Jan Joosse, Jan Bijvoets (verslag), Barbara de Vries,  </w:t>
            </w:r>
            <w:r w:rsidR="001523A6">
              <w:br/>
            </w:r>
            <w:r>
              <w:t xml:space="preserve">Cor v </w:t>
            </w:r>
            <w:proofErr w:type="spellStart"/>
            <w:r>
              <w:t>Eijzeren</w:t>
            </w:r>
            <w:proofErr w:type="spellEnd"/>
          </w:p>
        </w:tc>
      </w:tr>
      <w:tr w:rsidR="007C1956" w14:paraId="181153D0" w14:textId="77777777" w:rsidTr="0018348C">
        <w:tc>
          <w:tcPr>
            <w:tcW w:w="2660" w:type="dxa"/>
          </w:tcPr>
          <w:p w14:paraId="4FFFC975" w14:textId="469A7401" w:rsidR="007C1956" w:rsidRPr="0018348C" w:rsidRDefault="007C1956" w:rsidP="004A6E7C">
            <w:pPr>
              <w:pStyle w:val="NoSpacing"/>
              <w:rPr>
                <w:b/>
                <w:bCs/>
              </w:rPr>
            </w:pPr>
            <w:r w:rsidRPr="0018348C">
              <w:rPr>
                <w:b/>
                <w:bCs/>
              </w:rPr>
              <w:t>Afwezig met kennisgeving:</w:t>
            </w:r>
          </w:p>
        </w:tc>
        <w:tc>
          <w:tcPr>
            <w:tcW w:w="6552" w:type="dxa"/>
          </w:tcPr>
          <w:p w14:paraId="22E075BB" w14:textId="6DDDF083" w:rsidR="007C1956" w:rsidRDefault="007C1956" w:rsidP="004A6E7C">
            <w:pPr>
              <w:pStyle w:val="NoSpacing"/>
            </w:pPr>
            <w:r>
              <w:t>Hans Sinke, Petra Smit, Martie Karelse</w:t>
            </w:r>
          </w:p>
        </w:tc>
      </w:tr>
      <w:tr w:rsidR="007C1956" w14:paraId="32BE9C64" w14:textId="77777777" w:rsidTr="0018348C">
        <w:tc>
          <w:tcPr>
            <w:tcW w:w="2660" w:type="dxa"/>
          </w:tcPr>
          <w:p w14:paraId="6BC913F9" w14:textId="47B58918" w:rsidR="007C1956" w:rsidRPr="0018348C" w:rsidRDefault="001523A6" w:rsidP="004A6E7C">
            <w:pPr>
              <w:pStyle w:val="NoSpacing"/>
              <w:rPr>
                <w:b/>
                <w:bCs/>
              </w:rPr>
            </w:pPr>
            <w:r w:rsidRPr="0018348C">
              <w:rPr>
                <w:b/>
                <w:bCs/>
              </w:rPr>
              <w:t>Afwezig:</w:t>
            </w:r>
          </w:p>
        </w:tc>
        <w:tc>
          <w:tcPr>
            <w:tcW w:w="6552" w:type="dxa"/>
          </w:tcPr>
          <w:p w14:paraId="1C102741" w14:textId="011DB87F" w:rsidR="007C1956" w:rsidRDefault="001523A6" w:rsidP="004A6E7C">
            <w:pPr>
              <w:pStyle w:val="NoSpacing"/>
            </w:pPr>
            <w:r>
              <w:t xml:space="preserve">Cees de Jong, Hans v </w:t>
            </w:r>
            <w:proofErr w:type="spellStart"/>
            <w:r>
              <w:t>Eijzeren</w:t>
            </w:r>
            <w:proofErr w:type="spellEnd"/>
          </w:p>
        </w:tc>
      </w:tr>
      <w:tr w:rsidR="001523A6" w14:paraId="46AE3DD4" w14:textId="77777777" w:rsidTr="0018348C">
        <w:tc>
          <w:tcPr>
            <w:tcW w:w="2660" w:type="dxa"/>
          </w:tcPr>
          <w:p w14:paraId="56B0AC74" w14:textId="5BB5B5AF" w:rsidR="001523A6" w:rsidRPr="0018348C" w:rsidRDefault="001523A6" w:rsidP="004A6E7C">
            <w:pPr>
              <w:pStyle w:val="NoSpacing"/>
              <w:rPr>
                <w:b/>
                <w:bCs/>
              </w:rPr>
            </w:pPr>
            <w:r w:rsidRPr="0018348C">
              <w:rPr>
                <w:b/>
                <w:bCs/>
              </w:rPr>
              <w:t>Bezoeker:</w:t>
            </w:r>
          </w:p>
        </w:tc>
        <w:tc>
          <w:tcPr>
            <w:tcW w:w="6552" w:type="dxa"/>
          </w:tcPr>
          <w:p w14:paraId="1E9A8CDD" w14:textId="7B43DEE4" w:rsidR="0018348C" w:rsidRDefault="001523A6" w:rsidP="0018348C">
            <w:pPr>
              <w:pStyle w:val="NoSpacing"/>
            </w:pPr>
            <w:r>
              <w:t>Chris v Overbeeke LPB, Niels Kamstra CDA, dorpsbewoner</w:t>
            </w:r>
            <w:r w:rsidR="00083DDB">
              <w:t xml:space="preserve"> Hans Koole</w:t>
            </w:r>
            <w:r w:rsidR="004C535D">
              <w:t xml:space="preserve"> </w:t>
            </w:r>
          </w:p>
          <w:p w14:paraId="52D4BEF2" w14:textId="4FA49CEE" w:rsidR="001523A6" w:rsidRDefault="004C535D" w:rsidP="0018348C">
            <w:pPr>
              <w:pStyle w:val="NoSpacing"/>
            </w:pPr>
            <w:r>
              <w:t xml:space="preserve">BEN2030: </w:t>
            </w:r>
            <w:r w:rsidR="001523A6">
              <w:t>Leen Boone en Imke Elstak</w:t>
            </w:r>
          </w:p>
        </w:tc>
      </w:tr>
    </w:tbl>
    <w:p w14:paraId="2194ADCF" w14:textId="77777777" w:rsidR="00DE3D90" w:rsidRDefault="00DE3D90" w:rsidP="00952523">
      <w:pPr>
        <w:pStyle w:val="NoSpacing"/>
      </w:pPr>
    </w:p>
    <w:p w14:paraId="2194ADD0" w14:textId="54B57357" w:rsidR="004B2EAB" w:rsidRDefault="009A5C06" w:rsidP="001B3C45">
      <w:pPr>
        <w:pStyle w:val="Heading1"/>
      </w:pPr>
      <w:r>
        <w:t xml:space="preserve">Kennismaking </w:t>
      </w:r>
      <w:r w:rsidRPr="001B3C45">
        <w:t>BEN2030</w:t>
      </w:r>
    </w:p>
    <w:p w14:paraId="2876A7A8" w14:textId="3A4B9491" w:rsidR="009A5C06" w:rsidRDefault="000676B3" w:rsidP="009A5C06">
      <w:pPr>
        <w:pStyle w:val="NoSpacing"/>
      </w:pPr>
      <w:r>
        <w:t>Uitleg wordt gegeven over de activiteiten van BEN2030</w:t>
      </w:r>
      <w:r w:rsidR="00BA1E19">
        <w:t xml:space="preserve">, zoals de warmtescan, interviews, etc. BEN2030 houdt zich bezig met de energietransitie op lokaal </w:t>
      </w:r>
      <w:proofErr w:type="spellStart"/>
      <w:r w:rsidR="00B620E8">
        <w:t>nivo</w:t>
      </w:r>
      <w:proofErr w:type="spellEnd"/>
      <w:r w:rsidR="00B620E8">
        <w:t xml:space="preserve"> (binnen het dorp). Ook </w:t>
      </w:r>
      <w:r w:rsidR="00347FFC">
        <w:t>richt BEN2030 zich op bevordering van de biodiversiteit.</w:t>
      </w:r>
    </w:p>
    <w:p w14:paraId="178B42E2" w14:textId="3D119647" w:rsidR="00347FFC" w:rsidRDefault="00347FFC" w:rsidP="009A5C06">
      <w:pPr>
        <w:pStyle w:val="NoSpacing"/>
      </w:pPr>
      <w:r>
        <w:t xml:space="preserve">Het dorp Borssele is één van de 3 dorpen van de gemeente, waar men van start gaat </w:t>
      </w:r>
      <w:r w:rsidR="00C50DFB">
        <w:t xml:space="preserve">met een Wijk </w:t>
      </w:r>
      <w:proofErr w:type="spellStart"/>
      <w:r w:rsidR="00C50DFB">
        <w:t>UitvoeringsPlan</w:t>
      </w:r>
      <w:proofErr w:type="spellEnd"/>
      <w:r w:rsidR="00C50DFB">
        <w:t xml:space="preserve"> (WUP). Doel: stap voor stap </w:t>
      </w:r>
      <w:r w:rsidR="008D0A75">
        <w:t>van het gas af.</w:t>
      </w:r>
    </w:p>
    <w:p w14:paraId="4988B359" w14:textId="77777777" w:rsidR="008D0A75" w:rsidRDefault="008D0A75" w:rsidP="009A5C06">
      <w:pPr>
        <w:pStyle w:val="NoSpacing"/>
      </w:pPr>
    </w:p>
    <w:p w14:paraId="0D859566" w14:textId="0D6B9F51" w:rsidR="008D0A75" w:rsidRDefault="008D0A75" w:rsidP="009A5C06">
      <w:pPr>
        <w:pStyle w:val="NoSpacing"/>
      </w:pPr>
      <w:r>
        <w:t>De warmtescans hebben als doel bewustwording</w:t>
      </w:r>
      <w:r w:rsidR="00150DCF">
        <w:t xml:space="preserve"> van het energiegebruik en besparingsmogelijkheden. Het zou goed zijn om achteraf een peiling te houden w</w:t>
      </w:r>
      <w:r w:rsidR="00823C4A">
        <w:t>elke maatregelen mensen hebben genomen na de warmtescan</w:t>
      </w:r>
    </w:p>
    <w:p w14:paraId="4403EBC2" w14:textId="77777777" w:rsidR="00823C4A" w:rsidRDefault="00823C4A" w:rsidP="009A5C06">
      <w:pPr>
        <w:pStyle w:val="NoSpacing"/>
      </w:pPr>
    </w:p>
    <w:p w14:paraId="550A9BC9" w14:textId="5FDFA9CE" w:rsidR="00823C4A" w:rsidRDefault="0008782C" w:rsidP="0008782C">
      <w:pPr>
        <w:pStyle w:val="Heading1"/>
      </w:pPr>
      <w:r>
        <w:t>Verslag en actielijst</w:t>
      </w:r>
    </w:p>
    <w:p w14:paraId="7F2DD6B3" w14:textId="726733E5" w:rsidR="0008782C" w:rsidRDefault="59E175AD" w:rsidP="0008782C">
      <w:pPr>
        <w:pStyle w:val="NoSpacing"/>
      </w:pPr>
      <w:r>
        <w:t>Geen opmerkingen over het verslag (behalve dat Barbara ten onrechte als aanwezig wordt vermeld). Het verslag kan worden gepubliceerd op de website.</w:t>
      </w:r>
    </w:p>
    <w:p w14:paraId="69398F48" w14:textId="43B9DAC4" w:rsidR="00C849C3" w:rsidRDefault="00C849C3" w:rsidP="0008782C">
      <w:pPr>
        <w:pStyle w:val="NoSpacing"/>
      </w:pPr>
      <w:r>
        <w:t xml:space="preserve">De actielijst wordt bijgewerkt; diverse punten </w:t>
      </w:r>
      <w:r w:rsidR="00047B16">
        <w:t xml:space="preserve">zijn afgehandeld, zie </w:t>
      </w:r>
      <w:proofErr w:type="spellStart"/>
      <w:r w:rsidR="00047B16">
        <w:t>bladz</w:t>
      </w:r>
      <w:proofErr w:type="spellEnd"/>
      <w:r w:rsidR="00047B16">
        <w:t xml:space="preserve">. </w:t>
      </w:r>
      <w:r w:rsidR="00B02F11">
        <w:fldChar w:fldCharType="begin"/>
      </w:r>
      <w:r w:rsidR="00B02F11">
        <w:instrText xml:space="preserve"> PAGEREF _Ref135832896 \h </w:instrText>
      </w:r>
      <w:r w:rsidR="00B02F11">
        <w:fldChar w:fldCharType="separate"/>
      </w:r>
      <w:r w:rsidR="00B02F11">
        <w:rPr>
          <w:noProof/>
        </w:rPr>
        <w:t>3</w:t>
      </w:r>
      <w:r w:rsidR="00B02F11">
        <w:fldChar w:fldCharType="end"/>
      </w:r>
      <w:r w:rsidR="00D711BD">
        <w:t>.</w:t>
      </w:r>
    </w:p>
    <w:p w14:paraId="13E1B292" w14:textId="77777777" w:rsidR="002C75C3" w:rsidRDefault="002C75C3" w:rsidP="0008782C">
      <w:pPr>
        <w:pStyle w:val="NoSpacing"/>
      </w:pPr>
    </w:p>
    <w:p w14:paraId="51050389" w14:textId="26908B87" w:rsidR="001C0DA5" w:rsidRDefault="001C0DA5" w:rsidP="001C0DA5">
      <w:pPr>
        <w:pStyle w:val="Heading1"/>
      </w:pPr>
      <w:r>
        <w:t>Ingekomen stukken</w:t>
      </w:r>
    </w:p>
    <w:p w14:paraId="33A3CB15" w14:textId="77777777" w:rsidR="0072378E" w:rsidRDefault="0072378E" w:rsidP="0072378E">
      <w:pPr>
        <w:pStyle w:val="Heading2"/>
      </w:pPr>
      <w:r w:rsidRPr="0DCB67C0">
        <w:t xml:space="preserve">Plan van aanpak </w:t>
      </w:r>
      <w:proofErr w:type="spellStart"/>
      <w:r w:rsidRPr="0DCB67C0">
        <w:t>Borselse</w:t>
      </w:r>
      <w:proofErr w:type="spellEnd"/>
      <w:r w:rsidRPr="0DCB67C0">
        <w:t xml:space="preserve"> voorwaarden</w:t>
      </w:r>
    </w:p>
    <w:p w14:paraId="3A652729" w14:textId="1946A020" w:rsidR="0072378E" w:rsidRDefault="0072378E" w:rsidP="0072378E">
      <w:pPr>
        <w:pStyle w:val="NoSpacing"/>
      </w:pPr>
      <w:r>
        <w:t>Via de app-groep is afgesproken dat Jan namens de dorpsraad wordt afgevaardigd om deel te nemen aan de groep van 100.</w:t>
      </w:r>
      <w:r w:rsidR="003204F6">
        <w:t xml:space="preserve"> Martie </w:t>
      </w:r>
      <w:r w:rsidR="00CD27E5">
        <w:t>kan zo nodig vervangen.</w:t>
      </w:r>
    </w:p>
    <w:p w14:paraId="082BA0C8" w14:textId="0D2C854E" w:rsidR="00CB1876" w:rsidRDefault="003204F6" w:rsidP="00CD27E5">
      <w:pPr>
        <w:pStyle w:val="Heading2"/>
      </w:pPr>
      <w:r>
        <w:t>Uitnodiging EZK 1 juni</w:t>
      </w:r>
    </w:p>
    <w:p w14:paraId="17358DC3" w14:textId="269E6B3B" w:rsidR="00CD27E5" w:rsidRDefault="0000272F" w:rsidP="00CD27E5">
      <w:pPr>
        <w:pStyle w:val="NoSpacing"/>
      </w:pPr>
      <w:r>
        <w:t xml:space="preserve">Op 1 juni vindt overleg plaats tussen EZK en de gezamenlijke dorpsraad. </w:t>
      </w:r>
      <w:r w:rsidR="00CD27E5">
        <w:t>Per dorpsraad worden 2 leden uitgenodigd</w:t>
      </w:r>
      <w:r>
        <w:t xml:space="preserve">. </w:t>
      </w:r>
      <w:r w:rsidR="008031CE">
        <w:t>Barbara en Jan zullen afgevaardigd worden.</w:t>
      </w:r>
    </w:p>
    <w:p w14:paraId="1FC08021" w14:textId="77777777" w:rsidR="00602DA3" w:rsidRDefault="00602DA3" w:rsidP="00602DA3">
      <w:pPr>
        <w:pStyle w:val="Heading2"/>
      </w:pPr>
      <w:r>
        <w:t>Central Gate</w:t>
      </w:r>
    </w:p>
    <w:p w14:paraId="69D8D2AB" w14:textId="22AF7476" w:rsidR="00602DA3" w:rsidRDefault="00200CB8" w:rsidP="00602DA3">
      <w:pPr>
        <w:pStyle w:val="NoSpacing"/>
      </w:pPr>
      <w:r>
        <w:t>De dorpsraad</w:t>
      </w:r>
      <w:ins w:id="0" w:author="Dorpsraad Borssele" w:date="2023-05-25T09:07:00Z">
        <w:r w:rsidR="009D1040">
          <w:t xml:space="preserve"> </w:t>
        </w:r>
      </w:ins>
      <w:r w:rsidR="00083DDB">
        <w:t xml:space="preserve">heeft </w:t>
      </w:r>
      <w:r w:rsidR="00602DA3">
        <w:t>een uitnodiging van NSP ontvangen voor overleg</w:t>
      </w:r>
      <w:r w:rsidR="009563FF">
        <w:t>. NSP voert (ondanks de motie) toch een onderzoek uit naar de locatie Assenburgweg.</w:t>
      </w:r>
      <w:r>
        <w:t xml:space="preserve"> Besloten is om het overleg niet per dorpsraad te doen, maar gezamenlijk met de 4 </w:t>
      </w:r>
      <w:proofErr w:type="spellStart"/>
      <w:r>
        <w:t>Sloedorpen</w:t>
      </w:r>
      <w:proofErr w:type="spellEnd"/>
      <w:r>
        <w:t xml:space="preserve">. </w:t>
      </w:r>
      <w:r w:rsidR="006D3023">
        <w:t>Er volgt nog een datumprikker.</w:t>
      </w:r>
    </w:p>
    <w:p w14:paraId="6074B756" w14:textId="22A2FCD0" w:rsidR="006D3023" w:rsidRDefault="00706401" w:rsidP="00706401">
      <w:pPr>
        <w:pStyle w:val="Heading2"/>
      </w:pPr>
      <w:r w:rsidRPr="7D35DECD">
        <w:t xml:space="preserve">Ingezonden brief </w:t>
      </w:r>
      <w:proofErr w:type="spellStart"/>
      <w:r w:rsidRPr="7D35DECD">
        <w:t>dhr</w:t>
      </w:r>
      <w:proofErr w:type="spellEnd"/>
      <w:r w:rsidRPr="7D35DECD">
        <w:t xml:space="preserve"> Vermeulen</w:t>
      </w:r>
    </w:p>
    <w:p w14:paraId="4A3282B6" w14:textId="560754C8" w:rsidR="004971A9" w:rsidRDefault="00E84ACC" w:rsidP="00706401">
      <w:pPr>
        <w:pStyle w:val="NoSpacing"/>
      </w:pPr>
      <w:r>
        <w:t>Brief zou beantwoord moeten worden</w:t>
      </w:r>
      <w:r w:rsidR="007C63A4">
        <w:t xml:space="preserve"> (Martie)</w:t>
      </w:r>
      <w:r>
        <w:t>.</w:t>
      </w:r>
      <w:r w:rsidR="007C63A4">
        <w:t xml:space="preserve"> Bedanken voor de melding en het in kennis stellen van de dorpsraad. Aangeven dat </w:t>
      </w:r>
      <w:r w:rsidR="004971A9">
        <w:t>betrokkene de juiste procedure heeft gevolgd.</w:t>
      </w:r>
    </w:p>
    <w:p w14:paraId="7A0E3A07" w14:textId="77777777" w:rsidR="00B67FA6" w:rsidRDefault="00B67FA6" w:rsidP="00904C16">
      <w:pPr>
        <w:pStyle w:val="Heading2"/>
        <w:keepNext/>
      </w:pPr>
      <w:r w:rsidRPr="7D35DECD">
        <w:t xml:space="preserve">Mail </w:t>
      </w:r>
      <w:proofErr w:type="spellStart"/>
      <w:r w:rsidRPr="7D35DECD">
        <w:t>Vrijlandtpadje</w:t>
      </w:r>
      <w:proofErr w:type="spellEnd"/>
    </w:p>
    <w:p w14:paraId="75099E88" w14:textId="03E400D7" w:rsidR="00B67FA6" w:rsidRDefault="003D1B7E" w:rsidP="00904C16">
      <w:pPr>
        <w:pStyle w:val="NoSpacing"/>
        <w:keepNext/>
      </w:pPr>
      <w:r>
        <w:t>Melding gemaakt van gebruik van onkruid</w:t>
      </w:r>
      <w:r w:rsidR="004806D9">
        <w:t xml:space="preserve"> </w:t>
      </w:r>
      <w:r>
        <w:t>gif. Erg onzorgvuldig afgehandeld door Waterschap</w:t>
      </w:r>
      <w:r w:rsidR="008B5A78">
        <w:t xml:space="preserve"> (naam melder doorgegeven aan eigenaar aangrenzend perceel.</w:t>
      </w:r>
      <w:r w:rsidR="002F4787">
        <w:t xml:space="preserve"> De melder heeft zelf geen naam genoemd van mogelijke dader.</w:t>
      </w:r>
    </w:p>
    <w:p w14:paraId="7A1B49B7" w14:textId="41428266" w:rsidR="002F4787" w:rsidRDefault="002F4787" w:rsidP="00904C16">
      <w:pPr>
        <w:pStyle w:val="NoSpacing"/>
        <w:keepNext/>
      </w:pPr>
      <w:r>
        <w:t>Jan heeft contact gehad met melder.</w:t>
      </w:r>
    </w:p>
    <w:p w14:paraId="747B0942" w14:textId="32FFF252" w:rsidR="007D55EA" w:rsidRDefault="007D55EA" w:rsidP="007D55EA">
      <w:pPr>
        <w:pStyle w:val="Heading2"/>
      </w:pPr>
      <w:r>
        <w:t>Bestuursaansprakelijkheid</w:t>
      </w:r>
    </w:p>
    <w:p w14:paraId="5C4D5DDE" w14:textId="377F61FF" w:rsidR="007D55EA" w:rsidRDefault="007D55EA" w:rsidP="007D55EA">
      <w:pPr>
        <w:pStyle w:val="NoSpacing"/>
      </w:pPr>
      <w:r>
        <w:t xml:space="preserve">Petra heeft </w:t>
      </w:r>
      <w:r w:rsidR="00A25629">
        <w:t xml:space="preserve">uitgezocht bij de gemeente. Er loopt een verzekering bij de gemeente voor vrijwilligers, waarbij eerst een beroep moet worden gedaan </w:t>
      </w:r>
      <w:r w:rsidR="00AE6389">
        <w:t>op de eigen verzekering. Actiepunt afgehandeld.</w:t>
      </w:r>
    </w:p>
    <w:p w14:paraId="1B23DA55" w14:textId="3D223F96" w:rsidR="000311D4" w:rsidRDefault="00BA00E6" w:rsidP="00BA00E6">
      <w:pPr>
        <w:pStyle w:val="Heading2"/>
      </w:pPr>
      <w:r>
        <w:t>AED</w:t>
      </w:r>
    </w:p>
    <w:p w14:paraId="65A072D3" w14:textId="578AC743" w:rsidR="00BA00E6" w:rsidRDefault="00BA00E6" w:rsidP="00BA00E6">
      <w:pPr>
        <w:pStyle w:val="NoSpacing"/>
      </w:pPr>
      <w:r>
        <w:t>Actiepunt moet nog door Cees worden afgehandeld. Willem Jan zal navragen naar de status.</w:t>
      </w:r>
    </w:p>
    <w:p w14:paraId="0542A52D" w14:textId="332AC212" w:rsidR="00BA00E6" w:rsidRDefault="00BA00E6" w:rsidP="00BA00E6">
      <w:pPr>
        <w:pStyle w:val="NoSpacing"/>
      </w:pPr>
      <w:r>
        <w:t>Eerder is besloten</w:t>
      </w:r>
      <w:r w:rsidR="009E102E">
        <w:t xml:space="preserve"> dat de dorpsraad de AED van Vijverzicht niet overneemt.</w:t>
      </w:r>
    </w:p>
    <w:p w14:paraId="5F02515C" w14:textId="77777777" w:rsidR="00724120" w:rsidRDefault="00724120" w:rsidP="00BA00E6">
      <w:pPr>
        <w:pStyle w:val="NoSpacing"/>
      </w:pPr>
    </w:p>
    <w:p w14:paraId="1992FC02" w14:textId="62AAF83B" w:rsidR="00DB246A" w:rsidRDefault="00724120" w:rsidP="00724120">
      <w:pPr>
        <w:pStyle w:val="Heading1"/>
      </w:pPr>
      <w:r>
        <w:t>Projecten</w:t>
      </w:r>
    </w:p>
    <w:p w14:paraId="278035E6" w14:textId="3903619A" w:rsidR="00724120" w:rsidRDefault="008C67FC" w:rsidP="008C67FC">
      <w:pPr>
        <w:pStyle w:val="Heading2"/>
      </w:pPr>
      <w:r>
        <w:t>Jaarmarkt</w:t>
      </w:r>
    </w:p>
    <w:p w14:paraId="24002159" w14:textId="579493AB" w:rsidR="008C67FC" w:rsidRDefault="008C67FC" w:rsidP="008C67FC">
      <w:pPr>
        <w:pStyle w:val="NoSpacing"/>
      </w:pPr>
      <w:r>
        <w:t>Veel reacties</w:t>
      </w:r>
      <w:r w:rsidR="00FF61B7">
        <w:t xml:space="preserve"> binnengekomen via de wensboom. Barbara zal hiervan een overzicht maken</w:t>
      </w:r>
      <w:r w:rsidR="00FF4B8C">
        <w:t>, zie actielijst</w:t>
      </w:r>
      <w:r w:rsidR="00FF61B7">
        <w:t>.</w:t>
      </w:r>
    </w:p>
    <w:p w14:paraId="5A47A8C9" w14:textId="0F9F9E3A" w:rsidR="000F48D9" w:rsidRDefault="000F48D9" w:rsidP="008C67FC">
      <w:pPr>
        <w:pStyle w:val="NoSpacing"/>
      </w:pPr>
      <w:r>
        <w:t>Ook veel formulieren voor steun Buurtsuper.</w:t>
      </w:r>
    </w:p>
    <w:p w14:paraId="4EAC6C8C" w14:textId="549A1E9E" w:rsidR="00393242" w:rsidRDefault="00393242" w:rsidP="00EC4198">
      <w:pPr>
        <w:pStyle w:val="Heading2"/>
      </w:pPr>
      <w:r>
        <w:t>Winkel</w:t>
      </w:r>
    </w:p>
    <w:p w14:paraId="1022AE59" w14:textId="45C52B5F" w:rsidR="00EC4198" w:rsidRDefault="00EC4198" w:rsidP="00EC4198">
      <w:pPr>
        <w:pStyle w:val="NoSpacing"/>
      </w:pPr>
      <w:r>
        <w:t>Er zijn (</w:t>
      </w:r>
      <w:r w:rsidR="00504C6A">
        <w:t>door</w:t>
      </w:r>
      <w:r>
        <w:t xml:space="preserve"> de jaarmarkt) nieuwe</w:t>
      </w:r>
      <w:r w:rsidR="00504C6A">
        <w:t xml:space="preserve"> aanmeldingen van</w:t>
      </w:r>
      <w:r>
        <w:t xml:space="preserve"> werkgroep</w:t>
      </w:r>
      <w:ins w:id="1" w:author="Dorpsraad Borssele" w:date="2023-05-25T09:09:00Z">
        <w:r w:rsidR="00E73603">
          <w:t>s</w:t>
        </w:r>
      </w:ins>
      <w:r>
        <w:t>leden</w:t>
      </w:r>
      <w:r w:rsidR="00DD1FE5">
        <w:t xml:space="preserve">, vrijwilligers en potentiële coördinatoren </w:t>
      </w:r>
      <w:r w:rsidR="00504C6A">
        <w:t>binnen gekomen.</w:t>
      </w:r>
    </w:p>
    <w:p w14:paraId="1D5E99B5" w14:textId="7E995CA3" w:rsidR="00504C6A" w:rsidRDefault="00504C6A" w:rsidP="00EC4198">
      <w:pPr>
        <w:pStyle w:val="NoSpacing"/>
      </w:pPr>
      <w:r>
        <w:t xml:space="preserve">Ook via de website kan men zich </w:t>
      </w:r>
      <w:r w:rsidR="008D6055">
        <w:t>voor steun aanmelden.</w:t>
      </w:r>
    </w:p>
    <w:p w14:paraId="05282C25" w14:textId="506B997F" w:rsidR="00016D68" w:rsidRDefault="00016D68" w:rsidP="00016D68">
      <w:pPr>
        <w:pStyle w:val="Heading2"/>
      </w:pPr>
      <w:r>
        <w:t>Dorpsvisie</w:t>
      </w:r>
    </w:p>
    <w:p w14:paraId="44D7FA9E" w14:textId="3A025DF2" w:rsidR="00016D68" w:rsidRDefault="00016D68" w:rsidP="00016D68">
      <w:pPr>
        <w:pStyle w:val="NoSpacing"/>
      </w:pPr>
      <w:r>
        <w:t>Er worden verschillende ideeën besproken over de inhoud van de dorpsvisie en hoe dat gepresenteerd moet worden.</w:t>
      </w:r>
    </w:p>
    <w:p w14:paraId="24BBE852" w14:textId="3707AC32" w:rsidR="003D43F4" w:rsidRPr="00016D68" w:rsidRDefault="00016D68" w:rsidP="00016D68">
      <w:pPr>
        <w:pStyle w:val="NoSpacing"/>
      </w:pPr>
      <w:r>
        <w:t>Het streven is om</w:t>
      </w:r>
      <w:r w:rsidR="003D43F4">
        <w:t xml:space="preserve"> een algemene vergadering te houden begin juli.</w:t>
      </w:r>
    </w:p>
    <w:p w14:paraId="7CC8C51A" w14:textId="77777777" w:rsidR="00F139D0" w:rsidRDefault="00F139D0" w:rsidP="00EC4198">
      <w:pPr>
        <w:pStyle w:val="NoSpacing"/>
      </w:pPr>
    </w:p>
    <w:p w14:paraId="204670E2" w14:textId="5E51F982" w:rsidR="00F139D0" w:rsidRDefault="00F139D0" w:rsidP="00F139D0">
      <w:pPr>
        <w:pStyle w:val="Heading1"/>
      </w:pPr>
      <w:r>
        <w:t>Begroting / windmolenfonds</w:t>
      </w:r>
    </w:p>
    <w:p w14:paraId="613B23C5" w14:textId="47BC314E" w:rsidR="00F139D0" w:rsidRDefault="00C927CC" w:rsidP="00F139D0">
      <w:pPr>
        <w:pStyle w:val="NoSpacing"/>
      </w:pPr>
      <w:r>
        <w:t>Zie ook presentatie</w:t>
      </w:r>
      <w:r w:rsidR="00DE7E5C">
        <w:t xml:space="preserve"> in de</w:t>
      </w:r>
      <w:r w:rsidR="00152596">
        <w:t xml:space="preserve"> map Windmolenfonds van Projecten.</w:t>
      </w:r>
    </w:p>
    <w:p w14:paraId="69AE27EA" w14:textId="0AB6F6D4" w:rsidR="00152596" w:rsidRDefault="00152596" w:rsidP="00F139D0">
      <w:pPr>
        <w:pStyle w:val="NoSpacing"/>
      </w:pPr>
      <w:r>
        <w:t xml:space="preserve">Het windmolenfonds en de dorpsraad worden financieel afzonderlijk </w:t>
      </w:r>
      <w:r w:rsidR="00ED13CA">
        <w:t xml:space="preserve">bijgehouden. De dorpsraad is beheerder van het windmolenfonds, maar het windmolenfonds is geen onderdeel van </w:t>
      </w:r>
      <w:r w:rsidR="001812C1">
        <w:t>het eigen vermogen van de dorpsraad.</w:t>
      </w:r>
    </w:p>
    <w:p w14:paraId="1E16F206" w14:textId="77777777" w:rsidR="001812C1" w:rsidRDefault="001812C1" w:rsidP="00F139D0">
      <w:pPr>
        <w:pStyle w:val="NoSpacing"/>
      </w:pPr>
    </w:p>
    <w:p w14:paraId="11D0FD56" w14:textId="7F914B63" w:rsidR="001812C1" w:rsidRDefault="001812C1" w:rsidP="00F139D0">
      <w:pPr>
        <w:pStyle w:val="NoSpacing"/>
      </w:pPr>
      <w:r>
        <w:t xml:space="preserve">De dorpsraad krijgt zelf ook </w:t>
      </w:r>
      <w:r w:rsidR="001B16C8">
        <w:t>een bijdrage uit het windmolenfonds (€ 800,- voor 2023).</w:t>
      </w:r>
    </w:p>
    <w:p w14:paraId="7D07A0CC" w14:textId="4CAE6384" w:rsidR="001B16C8" w:rsidRDefault="00887679" w:rsidP="00887679">
      <w:pPr>
        <w:pStyle w:val="Heading2"/>
      </w:pPr>
      <w:r>
        <w:t>Begroting dorpsraad</w:t>
      </w:r>
    </w:p>
    <w:p w14:paraId="26BE82B2" w14:textId="77777777" w:rsidR="00E72894" w:rsidRDefault="006E12D4" w:rsidP="00887679">
      <w:pPr>
        <w:pStyle w:val="NoSpacing"/>
      </w:pPr>
      <w:r>
        <w:t xml:space="preserve">Het overzicht </w:t>
      </w:r>
      <w:r w:rsidR="005B4BF4">
        <w:t xml:space="preserve">(sheet 2) toont </w:t>
      </w:r>
    </w:p>
    <w:p w14:paraId="59930056" w14:textId="77777777" w:rsidR="00E72894" w:rsidRDefault="005B4BF4" w:rsidP="00E72894">
      <w:pPr>
        <w:pStyle w:val="NoSpacing"/>
        <w:numPr>
          <w:ilvl w:val="0"/>
          <w:numId w:val="14"/>
        </w:numPr>
      </w:pPr>
      <w:r>
        <w:t xml:space="preserve">de gerealiseerde bedragen voor 2022 </w:t>
      </w:r>
    </w:p>
    <w:p w14:paraId="2F7016F9" w14:textId="5EABEF31" w:rsidR="00887679" w:rsidRDefault="00E72894" w:rsidP="00E72894">
      <w:pPr>
        <w:pStyle w:val="NoSpacing"/>
        <w:numPr>
          <w:ilvl w:val="0"/>
          <w:numId w:val="14"/>
        </w:numPr>
      </w:pPr>
      <w:r>
        <w:t xml:space="preserve">de gerealiseerde bedragen voor </w:t>
      </w:r>
      <w:r w:rsidR="005B4BF4">
        <w:t xml:space="preserve">2023 (tot en met april) </w:t>
      </w:r>
    </w:p>
    <w:p w14:paraId="065B1771" w14:textId="2B76A032" w:rsidR="00E72894" w:rsidRDefault="00E72894" w:rsidP="00E72894">
      <w:pPr>
        <w:pStyle w:val="NoSpacing"/>
        <w:numPr>
          <w:ilvl w:val="0"/>
          <w:numId w:val="14"/>
        </w:numPr>
      </w:pPr>
      <w:r>
        <w:t>Het begrote bedrag voor 2023</w:t>
      </w:r>
    </w:p>
    <w:p w14:paraId="05DF486D" w14:textId="79DB0FEA" w:rsidR="00E72894" w:rsidRDefault="00E72894" w:rsidP="00E72894">
      <w:pPr>
        <w:pStyle w:val="NoSpacing"/>
      </w:pPr>
      <w:r>
        <w:t>Er is een sluitende begroting</w:t>
      </w:r>
      <w:r w:rsidR="0092384D">
        <w:t xml:space="preserve"> dankzij bijdrage windmolenfonds. De vergaderkosten zijn sterk toegenomen (door aantal mensen per vergadering). </w:t>
      </w:r>
    </w:p>
    <w:p w14:paraId="2726FFE6" w14:textId="6A6673E9" w:rsidR="00D54F2C" w:rsidRDefault="00D54F2C" w:rsidP="00E72894">
      <w:pPr>
        <w:pStyle w:val="NoSpacing"/>
      </w:pPr>
      <w:r>
        <w:t>Begroting dorpsraad is akkoord.</w:t>
      </w:r>
    </w:p>
    <w:p w14:paraId="357B7127" w14:textId="3E771FA1" w:rsidR="00D54F2C" w:rsidRDefault="00665111" w:rsidP="00665111">
      <w:pPr>
        <w:pStyle w:val="Heading2"/>
      </w:pPr>
      <w:r>
        <w:t>Criteria windmolenfonds</w:t>
      </w:r>
    </w:p>
    <w:p w14:paraId="6283279A" w14:textId="5E1A7754" w:rsidR="00737E37" w:rsidRDefault="00B728C5" w:rsidP="00706401">
      <w:pPr>
        <w:pStyle w:val="NoSpacing"/>
      </w:pPr>
      <w:r>
        <w:t>Voor toekenning moest een aanvraag voldoen aan 2 criteria</w:t>
      </w:r>
      <w:r w:rsidR="00DE2BB0">
        <w:t>: zowel cofinanciering als vrijwilligerswerk.</w:t>
      </w:r>
      <w:r w:rsidR="00312F97">
        <w:t xml:space="preserve"> Aan beide criteria moet worden voldaan.</w:t>
      </w:r>
    </w:p>
    <w:p w14:paraId="764955A1" w14:textId="4D5A5593" w:rsidR="00DE2BB0" w:rsidRDefault="00DE2BB0" w:rsidP="00706401">
      <w:pPr>
        <w:pStyle w:val="NoSpacing"/>
      </w:pPr>
      <w:r>
        <w:t>Besloten wordt om dit aan te passen</w:t>
      </w:r>
      <w:r w:rsidR="00312F97">
        <w:t xml:space="preserve">: </w:t>
      </w:r>
      <w:r w:rsidR="00A1486D">
        <w:t>er moet minimaal aan één van beide criteria worden voldaan.</w:t>
      </w:r>
    </w:p>
    <w:p w14:paraId="583CF05C" w14:textId="613C47D2" w:rsidR="00A1486D" w:rsidRDefault="00A1486D" w:rsidP="008C220A">
      <w:pPr>
        <w:pStyle w:val="Heading2"/>
        <w:keepNext/>
      </w:pPr>
      <w:r>
        <w:t>Begroting windmolenfonds</w:t>
      </w:r>
    </w:p>
    <w:p w14:paraId="69E072F2" w14:textId="03288402" w:rsidR="00A1486D" w:rsidRDefault="00390B0B" w:rsidP="008C220A">
      <w:pPr>
        <w:pStyle w:val="NoSpacing"/>
        <w:keepNext/>
      </w:pPr>
      <w:r>
        <w:t>Zie sheet</w:t>
      </w:r>
      <w:r w:rsidR="008E0CDC">
        <w:t xml:space="preserve"> 6. </w:t>
      </w:r>
      <w:r w:rsidR="00880B41">
        <w:t xml:space="preserve">Er is een negatief resultaat van € 2020,-. </w:t>
      </w:r>
      <w:r w:rsidR="00264542">
        <w:t xml:space="preserve">Vorige jaren is er steeds een overschot geweest, hetgeen geleid heeft tot een saldo per 31-12-2022 van </w:t>
      </w:r>
      <w:r w:rsidR="00181F38">
        <w:t>€ 11.883,-. Het negatieve resultaat is aanvaardbaar.</w:t>
      </w:r>
    </w:p>
    <w:p w14:paraId="3CE062C4" w14:textId="38165008" w:rsidR="00181F38" w:rsidRDefault="00181F38" w:rsidP="008C220A">
      <w:pPr>
        <w:pStyle w:val="NoSpacing"/>
        <w:keepNext/>
      </w:pPr>
      <w:r>
        <w:t xml:space="preserve">Op lange termijn wordt gestreefd naar </w:t>
      </w:r>
      <w:r w:rsidR="008C220A">
        <w:t>een saldo van € 5000,-.</w:t>
      </w:r>
    </w:p>
    <w:p w14:paraId="34CC3DA6" w14:textId="288F36C4" w:rsidR="008C220A" w:rsidRPr="00A1486D" w:rsidRDefault="008C220A" w:rsidP="008C220A">
      <w:pPr>
        <w:pStyle w:val="NoSpacing"/>
        <w:keepNext/>
      </w:pPr>
      <w:r>
        <w:t>De begroting windmolenfonds wordt akkoord bevonden.</w:t>
      </w:r>
    </w:p>
    <w:p w14:paraId="659D1CD5" w14:textId="5C970E1D" w:rsidR="008031CE" w:rsidRDefault="008F419C" w:rsidP="008F419C">
      <w:pPr>
        <w:pStyle w:val="Heading2"/>
      </w:pPr>
      <w:r>
        <w:t>Aanvraag windmolenfonds St. Pinkeltje</w:t>
      </w:r>
    </w:p>
    <w:p w14:paraId="7ABE2E82" w14:textId="036EB378" w:rsidR="008F419C" w:rsidRDefault="008F419C" w:rsidP="008F419C">
      <w:pPr>
        <w:pStyle w:val="NoSpacing"/>
      </w:pPr>
      <w:r>
        <w:t>Er is een aanvraag</w:t>
      </w:r>
      <w:r w:rsidR="00605D5C">
        <w:t xml:space="preserve"> ontvangen voor een bijdrage uit het Windmolenfonds voor € 1250,-. In 2022 is </w:t>
      </w:r>
      <w:r w:rsidR="00CF0108">
        <w:t>€ 575 toegekend. Er is geen onderbouwing, waarom het bedrag zoveel hoger is geworden.</w:t>
      </w:r>
      <w:r w:rsidR="00EA13F8">
        <w:t xml:space="preserve"> Een stijging met inflatie zou acceptabel zijn.</w:t>
      </w:r>
      <w:r w:rsidR="007C5836">
        <w:t xml:space="preserve"> </w:t>
      </w:r>
    </w:p>
    <w:p w14:paraId="3EBB1EC4" w14:textId="1E7498D3" w:rsidR="00CF0108" w:rsidRDefault="00CF0108" w:rsidP="008F419C">
      <w:pPr>
        <w:pStyle w:val="NoSpacing"/>
      </w:pPr>
      <w:r>
        <w:t>Jan zal naar de onderbouwing vragen</w:t>
      </w:r>
      <w:r w:rsidR="007C5836">
        <w:t xml:space="preserve"> en </w:t>
      </w:r>
      <w:r w:rsidR="009A3D0E">
        <w:t>zo mogelijk afhandelen binnen het mandaat van € 650,- of terugkomen met een goede onderbouwing, die de volgende vergadering kan worden behandeld.</w:t>
      </w:r>
    </w:p>
    <w:p w14:paraId="23E99A8D" w14:textId="77777777" w:rsidR="00CF0108" w:rsidRPr="008F419C" w:rsidRDefault="00CF0108" w:rsidP="008F419C">
      <w:pPr>
        <w:pStyle w:val="NoSpacing"/>
      </w:pPr>
    </w:p>
    <w:p w14:paraId="16D7E476" w14:textId="7B1482DF" w:rsidR="008C220A" w:rsidRDefault="008C220A" w:rsidP="008C220A">
      <w:pPr>
        <w:pStyle w:val="Heading1"/>
      </w:pPr>
      <w:r>
        <w:t>Rondvraag</w:t>
      </w:r>
    </w:p>
    <w:p w14:paraId="5B34E699" w14:textId="2E9873A9" w:rsidR="008C220A" w:rsidRDefault="008C220A" w:rsidP="008C220A">
      <w:pPr>
        <w:pStyle w:val="NoSpacing"/>
      </w:pPr>
      <w:r>
        <w:t>Cor meldt dat er problemen zijn voor de Bak</w:t>
      </w:r>
      <w:ins w:id="2" w:author="Dorpsraad Borssele" w:date="2023-05-25T09:10:00Z">
        <w:r w:rsidR="00985A15">
          <w:t xml:space="preserve"> </w:t>
        </w:r>
      </w:ins>
      <w:r>
        <w:t xml:space="preserve">club </w:t>
      </w:r>
      <w:r w:rsidR="002F4065">
        <w:t>m.b.t. hun nieuwe onderkomen.</w:t>
      </w:r>
    </w:p>
    <w:p w14:paraId="1D6DE641" w14:textId="5159553D" w:rsidR="000C2B2E" w:rsidRDefault="000C2B2E" w:rsidP="000C2B2E">
      <w:pPr>
        <w:pStyle w:val="Heading2"/>
      </w:pPr>
      <w:r>
        <w:t>Volgende vergadering</w:t>
      </w:r>
    </w:p>
    <w:p w14:paraId="15334FB4" w14:textId="6280BCE7" w:rsidR="000C2B2E" w:rsidRDefault="000C2B2E" w:rsidP="000C2B2E">
      <w:pPr>
        <w:pStyle w:val="NoSpacing"/>
      </w:pPr>
      <w:r>
        <w:t>Er wordt een datumprikker gestuurd.</w:t>
      </w:r>
    </w:p>
    <w:p w14:paraId="0079FA32" w14:textId="62800908" w:rsidR="00405FE4" w:rsidRDefault="00405FE4" w:rsidP="000C2B2E">
      <w:pPr>
        <w:pStyle w:val="NoSpacing"/>
      </w:pPr>
      <w:r>
        <w:t xml:space="preserve"> </w:t>
      </w:r>
    </w:p>
    <w:p w14:paraId="1E31503C" w14:textId="74B568CB" w:rsidR="00405FE4" w:rsidRDefault="00405FE4" w:rsidP="000C2B2E">
      <w:pPr>
        <w:pStyle w:val="NoSpacing"/>
      </w:pPr>
      <w:r>
        <w:t>Zomer concert.</w:t>
      </w:r>
      <w:r w:rsidR="00482060">
        <w:t xml:space="preserve"> </w:t>
      </w:r>
      <w:r w:rsidR="00C10950">
        <w:t>Kerktijden</w:t>
      </w:r>
      <w:r w:rsidR="00E648EA">
        <w:t>.nl</w:t>
      </w:r>
      <w:r w:rsidR="00880F68">
        <w:t xml:space="preserve"> nakijken </w:t>
      </w:r>
      <w:r w:rsidR="001038F0">
        <w:t xml:space="preserve">beter </w:t>
      </w:r>
      <w:r w:rsidR="00C64BEA">
        <w:t>afstemmen</w:t>
      </w:r>
      <w:r w:rsidR="00756C54">
        <w:t xml:space="preserve"> </w:t>
      </w:r>
    </w:p>
    <w:p w14:paraId="0FC5B46E" w14:textId="77777777" w:rsidR="001038F0" w:rsidRDefault="001038F0" w:rsidP="000C2B2E">
      <w:pPr>
        <w:pStyle w:val="NoSpacing"/>
      </w:pPr>
    </w:p>
    <w:p w14:paraId="6F00B3A6" w14:textId="15018A8B" w:rsidR="001038F0" w:rsidRDefault="001038F0" w:rsidP="000C2B2E">
      <w:pPr>
        <w:pStyle w:val="NoSpacing"/>
      </w:pPr>
      <w:r>
        <w:t xml:space="preserve">WJ </w:t>
      </w:r>
      <w:r w:rsidR="001139DC">
        <w:t xml:space="preserve">Ben 2030 </w:t>
      </w:r>
      <w:r w:rsidR="005E7B6C">
        <w:t>biodiversiteit</w:t>
      </w:r>
      <w:r w:rsidR="001139DC">
        <w:t xml:space="preserve"> </w:t>
      </w:r>
      <w:r w:rsidR="005E7B6C">
        <w:t xml:space="preserve">puntjes die </w:t>
      </w:r>
      <w:r w:rsidR="001139DC">
        <w:t xml:space="preserve">wil WJ delen </w:t>
      </w:r>
      <w:r w:rsidR="005E7B6C">
        <w:t>met gemeente en waterschap.</w:t>
      </w:r>
    </w:p>
    <w:p w14:paraId="0BB776A3" w14:textId="3332F236" w:rsidR="005E7B6C" w:rsidRDefault="00C875D6" w:rsidP="000C2B2E">
      <w:pPr>
        <w:pStyle w:val="NoSpacing"/>
      </w:pPr>
      <w:r>
        <w:t>Imke en jan.</w:t>
      </w:r>
    </w:p>
    <w:p w14:paraId="16E6EDFB" w14:textId="77777777" w:rsidR="00EF7E02" w:rsidRPr="000C2B2E" w:rsidRDefault="00EF7E02" w:rsidP="000C2B2E">
      <w:pPr>
        <w:pStyle w:val="NoSpacing"/>
      </w:pPr>
    </w:p>
    <w:p w14:paraId="26C59C47" w14:textId="77777777" w:rsidR="00532F74" w:rsidRDefault="00532F74" w:rsidP="00952523">
      <w:pPr>
        <w:pStyle w:val="NoSpacing"/>
        <w:rPr>
          <w:sz w:val="24"/>
          <w:szCs w:val="24"/>
        </w:rPr>
        <w:sectPr w:rsidR="00532F74" w:rsidSect="00D36849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3D1CB174" w14:textId="77777777" w:rsidR="00C52C6C" w:rsidRDefault="00532F74" w:rsidP="00532F74">
      <w:pPr>
        <w:pStyle w:val="Heading1"/>
      </w:pPr>
      <w:r>
        <w:t>Actielijst</w:t>
      </w: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532"/>
        <w:gridCol w:w="1277"/>
        <w:gridCol w:w="6237"/>
        <w:gridCol w:w="1843"/>
        <w:gridCol w:w="1418"/>
        <w:gridCol w:w="992"/>
        <w:gridCol w:w="1134"/>
      </w:tblGrid>
      <w:tr w:rsidR="00532F74" w:rsidRPr="00CE13AB" w14:paraId="04BF792F" w14:textId="77777777" w:rsidTr="00532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71FB07EE" w14:textId="77777777" w:rsidR="00532F74" w:rsidRPr="00DC318C" w:rsidRDefault="00532F74" w:rsidP="00532F74">
            <w:pPr>
              <w:pStyle w:val="NoSpacing"/>
              <w:rPr>
                <w:rFonts w:cstheme="minorHAnsi"/>
                <w:bCs w:val="0"/>
                <w:color w:val="auto"/>
              </w:rPr>
            </w:pPr>
            <w:proofErr w:type="spellStart"/>
            <w:r w:rsidRPr="00DC318C">
              <w:rPr>
                <w:rFonts w:cstheme="minorHAnsi"/>
                <w:bCs w:val="0"/>
                <w:color w:val="auto"/>
              </w:rPr>
              <w:t>Nr</w:t>
            </w:r>
            <w:proofErr w:type="spellEnd"/>
          </w:p>
        </w:tc>
        <w:tc>
          <w:tcPr>
            <w:tcW w:w="1277" w:type="dxa"/>
          </w:tcPr>
          <w:p w14:paraId="466C1E96" w14:textId="77777777" w:rsidR="00532F74" w:rsidRPr="00DC318C" w:rsidRDefault="00532F74" w:rsidP="00532F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Datum</w:t>
            </w:r>
          </w:p>
        </w:tc>
        <w:tc>
          <w:tcPr>
            <w:tcW w:w="6237" w:type="dxa"/>
          </w:tcPr>
          <w:p w14:paraId="3CDE3456" w14:textId="77777777" w:rsidR="00532F74" w:rsidRPr="00DC318C" w:rsidRDefault="00532F74" w:rsidP="00532F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Actie</w:t>
            </w:r>
          </w:p>
        </w:tc>
        <w:tc>
          <w:tcPr>
            <w:tcW w:w="1843" w:type="dxa"/>
          </w:tcPr>
          <w:p w14:paraId="338AAAE6" w14:textId="77777777" w:rsidR="00532F74" w:rsidRPr="00DC318C" w:rsidRDefault="00532F74" w:rsidP="00532F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C318C">
              <w:rPr>
                <w:bCs w:val="0"/>
                <w:color w:val="auto"/>
              </w:rPr>
              <w:t>verantwoordelijk</w:t>
            </w:r>
          </w:p>
        </w:tc>
        <w:tc>
          <w:tcPr>
            <w:tcW w:w="1418" w:type="dxa"/>
          </w:tcPr>
          <w:p w14:paraId="69CB035B" w14:textId="77777777" w:rsidR="00532F74" w:rsidRPr="00DC318C" w:rsidRDefault="00532F74" w:rsidP="00532F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C318C">
              <w:rPr>
                <w:bCs w:val="0"/>
                <w:color w:val="auto"/>
              </w:rPr>
              <w:t>status</w:t>
            </w:r>
          </w:p>
        </w:tc>
        <w:tc>
          <w:tcPr>
            <w:tcW w:w="992" w:type="dxa"/>
          </w:tcPr>
          <w:p w14:paraId="2C4CB70A" w14:textId="77777777" w:rsidR="00532F74" w:rsidRPr="002D5C07" w:rsidRDefault="00532F74" w:rsidP="00532F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gepland</w:t>
            </w:r>
          </w:p>
        </w:tc>
        <w:tc>
          <w:tcPr>
            <w:tcW w:w="1134" w:type="dxa"/>
          </w:tcPr>
          <w:p w14:paraId="1616D393" w14:textId="77777777" w:rsidR="00532F74" w:rsidRPr="00CE13AB" w:rsidRDefault="00532F74" w:rsidP="00532F7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13AB">
              <w:rPr>
                <w:color w:val="auto"/>
              </w:rPr>
              <w:t>afgerond</w:t>
            </w:r>
          </w:p>
        </w:tc>
      </w:tr>
      <w:tr w:rsidR="00532F74" w14:paraId="4411560E" w14:textId="77777777" w:rsidTr="0053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4098BE31" w14:textId="77777777" w:rsidR="00532F74" w:rsidRPr="003D3EE2" w:rsidRDefault="00532F74" w:rsidP="00532F74">
            <w:pPr>
              <w:pStyle w:val="NoSpacing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04</w:t>
            </w:r>
          </w:p>
        </w:tc>
        <w:tc>
          <w:tcPr>
            <w:tcW w:w="1277" w:type="dxa"/>
          </w:tcPr>
          <w:p w14:paraId="3EC52788" w14:textId="77777777" w:rsidR="00532F74" w:rsidRPr="00196F3C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14:paraId="2C8A5C0E" w14:textId="77777777" w:rsidR="00532F74" w:rsidRPr="00196F3C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Groepsfoto website</w:t>
            </w:r>
          </w:p>
        </w:tc>
        <w:tc>
          <w:tcPr>
            <w:tcW w:w="1843" w:type="dxa"/>
          </w:tcPr>
          <w:p w14:paraId="52FA6225" w14:textId="77777777" w:rsidR="00532F74" w:rsidRPr="00196F3C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18" w:type="dxa"/>
          </w:tcPr>
          <w:p w14:paraId="6A941635" w14:textId="77777777" w:rsidR="00532F74" w:rsidRPr="00196F3C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tcW w:w="992" w:type="dxa"/>
          </w:tcPr>
          <w:p w14:paraId="4E24D741" w14:textId="31D1E3A1" w:rsidR="00532F74" w:rsidRPr="00196F3C" w:rsidRDefault="00C9286D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Aug </w:t>
            </w:r>
          </w:p>
        </w:tc>
        <w:tc>
          <w:tcPr>
            <w:tcW w:w="1134" w:type="dxa"/>
          </w:tcPr>
          <w:p w14:paraId="7662B6F2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32F74" w:rsidRPr="00196F3C" w14:paraId="69E95D80" w14:textId="77777777" w:rsidTr="00532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681F1F8A" w14:textId="77777777" w:rsidR="00532F74" w:rsidRPr="003D3EE2" w:rsidRDefault="00532F74" w:rsidP="00532F74">
            <w:pPr>
              <w:pStyle w:val="NoSpacing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06</w:t>
            </w:r>
          </w:p>
        </w:tc>
        <w:tc>
          <w:tcPr>
            <w:tcW w:w="1277" w:type="dxa"/>
          </w:tcPr>
          <w:p w14:paraId="0D09E3C7" w14:textId="77777777" w:rsidR="00532F74" w:rsidRPr="00196F3C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14:paraId="4F73F952" w14:textId="77777777" w:rsidR="00532F74" w:rsidRPr="00196F3C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HH reglement opstellen</w:t>
            </w:r>
          </w:p>
        </w:tc>
        <w:tc>
          <w:tcPr>
            <w:tcW w:w="1843" w:type="dxa"/>
          </w:tcPr>
          <w:p w14:paraId="2F30A930" w14:textId="77777777" w:rsidR="00532F74" w:rsidRPr="00196F3C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tcW w:w="1418" w:type="dxa"/>
          </w:tcPr>
          <w:p w14:paraId="78D76D93" w14:textId="77777777" w:rsidR="00532F74" w:rsidRPr="00196F3C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14:paraId="7B93AA1E" w14:textId="77777777" w:rsidR="00532F74" w:rsidRPr="00196F3C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6AF23BB4" w14:textId="77777777" w:rsidR="00532F74" w:rsidRPr="00196F3C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32F74" w:rsidRPr="00196F3C" w14:paraId="74489EDC" w14:textId="77777777" w:rsidTr="0053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38B4F41B" w14:textId="77777777" w:rsidR="00532F74" w:rsidRPr="003D3EE2" w:rsidRDefault="00532F74" w:rsidP="00532F74">
            <w:pPr>
              <w:pStyle w:val="NoSpacing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07</w:t>
            </w:r>
          </w:p>
        </w:tc>
        <w:tc>
          <w:tcPr>
            <w:tcW w:w="1277" w:type="dxa"/>
          </w:tcPr>
          <w:p w14:paraId="11058C46" w14:textId="77777777" w:rsidR="00532F74" w:rsidRPr="00196F3C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14:paraId="1CE31274" w14:textId="77777777" w:rsidR="00532F74" w:rsidRPr="00196F3C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Algemene vergadering vóór zomervakantie</w:t>
            </w:r>
          </w:p>
        </w:tc>
        <w:tc>
          <w:tcPr>
            <w:tcW w:w="1843" w:type="dxa"/>
          </w:tcPr>
          <w:p w14:paraId="4E47A862" w14:textId="77777777" w:rsidR="00532F74" w:rsidRPr="00196F3C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Allen</w:t>
            </w:r>
          </w:p>
        </w:tc>
        <w:tc>
          <w:tcPr>
            <w:tcW w:w="1418" w:type="dxa"/>
          </w:tcPr>
          <w:p w14:paraId="2E1392F1" w14:textId="77777777" w:rsidR="00532F74" w:rsidRPr="00196F3C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14:paraId="3FF8EB23" w14:textId="77777777" w:rsidR="00532F74" w:rsidRPr="00196F3C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juli</w:t>
            </w:r>
          </w:p>
        </w:tc>
        <w:tc>
          <w:tcPr>
            <w:tcW w:w="1134" w:type="dxa"/>
          </w:tcPr>
          <w:p w14:paraId="4B617169" w14:textId="77777777" w:rsidR="00532F74" w:rsidRPr="00196F3C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32F74" w14:paraId="0E884C71" w14:textId="77777777" w:rsidTr="00532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07064881" w14:textId="77777777" w:rsidR="00532F74" w:rsidRPr="003D3EE2" w:rsidRDefault="00532F74" w:rsidP="00532F74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277" w:type="dxa"/>
          </w:tcPr>
          <w:p w14:paraId="17181EA9" w14:textId="77777777" w:rsidR="00532F74" w:rsidRPr="00196F3C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14:paraId="135CE9CD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AED overname soos</w:t>
            </w:r>
          </w:p>
        </w:tc>
        <w:tc>
          <w:tcPr>
            <w:tcW w:w="1843" w:type="dxa"/>
          </w:tcPr>
          <w:p w14:paraId="6E821DFC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Cees</w:t>
            </w:r>
          </w:p>
        </w:tc>
        <w:tc>
          <w:tcPr>
            <w:tcW w:w="1418" w:type="dxa"/>
          </w:tcPr>
          <w:p w14:paraId="10C53573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tcW w:w="992" w:type="dxa"/>
          </w:tcPr>
          <w:p w14:paraId="78A03BA4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361CEBA1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32F74" w14:paraId="7C3FBD3A" w14:textId="77777777" w:rsidTr="0053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1DE9536F" w14:textId="77777777" w:rsidR="00532F74" w:rsidRPr="003D3EE2" w:rsidRDefault="00532F74" w:rsidP="00532F74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277" w:type="dxa"/>
          </w:tcPr>
          <w:p w14:paraId="1B328EA3" w14:textId="77777777" w:rsidR="00532F74" w:rsidRPr="00196F3C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14:paraId="7D96B75D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Zomer avond concert Euterpe</w:t>
            </w:r>
          </w:p>
        </w:tc>
        <w:tc>
          <w:tcPr>
            <w:tcW w:w="1843" w:type="dxa"/>
          </w:tcPr>
          <w:p w14:paraId="1A0554D0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Martie</w:t>
            </w:r>
          </w:p>
        </w:tc>
        <w:tc>
          <w:tcPr>
            <w:tcW w:w="1418" w:type="dxa"/>
          </w:tcPr>
          <w:p w14:paraId="599363F0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tcW w:w="992" w:type="dxa"/>
          </w:tcPr>
          <w:p w14:paraId="066DC6C2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27-06</w:t>
            </w:r>
          </w:p>
        </w:tc>
        <w:tc>
          <w:tcPr>
            <w:tcW w:w="1134" w:type="dxa"/>
          </w:tcPr>
          <w:p w14:paraId="3C6EA86A" w14:textId="77777777" w:rsidR="00532F74" w:rsidRDefault="00532F74" w:rsidP="00532F74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32F74" w14:paraId="5A5FB1A1" w14:textId="77777777" w:rsidTr="00532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344B484A" w14:textId="77777777" w:rsidR="00532F74" w:rsidRPr="003D3EE2" w:rsidRDefault="00532F74" w:rsidP="00532F74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277" w:type="dxa"/>
          </w:tcPr>
          <w:p w14:paraId="47212037" w14:textId="77777777" w:rsidR="00532F74" w:rsidRPr="00196F3C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14:paraId="5CDDB5F2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Schema van aftreden opstellen (onderdeel HH-reglement)</w:t>
            </w:r>
          </w:p>
        </w:tc>
        <w:tc>
          <w:tcPr>
            <w:tcW w:w="1843" w:type="dxa"/>
          </w:tcPr>
          <w:p w14:paraId="4099E832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tcW w:w="1418" w:type="dxa"/>
          </w:tcPr>
          <w:p w14:paraId="6B6D937D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14:paraId="65C00DA1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13D7D6FF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32F74" w14:paraId="737D60E0" w14:textId="77777777" w:rsidTr="0053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42E41C9" w14:textId="77777777" w:rsidR="00532F74" w:rsidRDefault="00532F74" w:rsidP="00532F7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277" w:type="dxa"/>
          </w:tcPr>
          <w:p w14:paraId="1D9E7CC3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26-04 2023</w:t>
            </w:r>
          </w:p>
        </w:tc>
        <w:tc>
          <w:tcPr>
            <w:tcW w:w="6237" w:type="dxa"/>
          </w:tcPr>
          <w:p w14:paraId="6424F5EA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Omgevingsvisie reactie gemeente</w:t>
            </w:r>
          </w:p>
        </w:tc>
        <w:tc>
          <w:tcPr>
            <w:tcW w:w="1843" w:type="dxa"/>
          </w:tcPr>
          <w:p w14:paraId="78FB113C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Martie</w:t>
            </w:r>
          </w:p>
        </w:tc>
        <w:tc>
          <w:tcPr>
            <w:tcW w:w="1418" w:type="dxa"/>
          </w:tcPr>
          <w:p w14:paraId="52D114F8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afgehandeld</w:t>
            </w:r>
          </w:p>
        </w:tc>
        <w:tc>
          <w:tcPr>
            <w:tcW w:w="992" w:type="dxa"/>
          </w:tcPr>
          <w:p w14:paraId="3A1E56C5" w14:textId="140F1C66" w:rsidR="00532F74" w:rsidRDefault="00E867BE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 mei</w:t>
            </w:r>
          </w:p>
        </w:tc>
        <w:tc>
          <w:tcPr>
            <w:tcW w:w="1134" w:type="dxa"/>
          </w:tcPr>
          <w:p w14:paraId="38F393E4" w14:textId="6BF1681D" w:rsidR="00532F74" w:rsidRDefault="00532F74" w:rsidP="00E867BE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32F74" w14:paraId="4B6B5097" w14:textId="77777777" w:rsidTr="00532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BFA636B" w14:textId="77777777" w:rsidR="00532F74" w:rsidRPr="00763271" w:rsidRDefault="00532F74" w:rsidP="00532F74">
            <w:pPr>
              <w:pStyle w:val="NoSpacing"/>
              <w:rPr>
                <w:b w:val="0"/>
                <w:bCs w:val="0"/>
              </w:rPr>
            </w:pPr>
            <w:r w:rsidRPr="00763271">
              <w:rPr>
                <w:b w:val="0"/>
                <w:bCs w:val="0"/>
              </w:rPr>
              <w:t>32</w:t>
            </w:r>
          </w:p>
        </w:tc>
        <w:tc>
          <w:tcPr>
            <w:tcW w:w="1277" w:type="dxa"/>
          </w:tcPr>
          <w:p w14:paraId="3FC4C508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23-05-2023</w:t>
            </w:r>
          </w:p>
        </w:tc>
        <w:tc>
          <w:tcPr>
            <w:tcW w:w="6237" w:type="dxa"/>
          </w:tcPr>
          <w:p w14:paraId="7AC7907B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Beantwoorden brief </w:t>
            </w:r>
            <w:proofErr w:type="spellStart"/>
            <w:r>
              <w:rPr>
                <w:bCs/>
              </w:rPr>
              <w:t>hr</w:t>
            </w:r>
            <w:proofErr w:type="spellEnd"/>
            <w:r>
              <w:rPr>
                <w:bCs/>
              </w:rPr>
              <w:t xml:space="preserve"> Vermeulen</w:t>
            </w:r>
          </w:p>
        </w:tc>
        <w:tc>
          <w:tcPr>
            <w:tcW w:w="1843" w:type="dxa"/>
          </w:tcPr>
          <w:p w14:paraId="54FEB0F3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Martie</w:t>
            </w:r>
          </w:p>
        </w:tc>
        <w:tc>
          <w:tcPr>
            <w:tcW w:w="1418" w:type="dxa"/>
          </w:tcPr>
          <w:p w14:paraId="49D73444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tcW w:w="992" w:type="dxa"/>
          </w:tcPr>
          <w:p w14:paraId="5FFCF44F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 juni</w:t>
            </w:r>
          </w:p>
        </w:tc>
        <w:tc>
          <w:tcPr>
            <w:tcW w:w="1134" w:type="dxa"/>
          </w:tcPr>
          <w:p w14:paraId="06357237" w14:textId="77777777" w:rsidR="00532F74" w:rsidRDefault="00532F74" w:rsidP="00346357">
            <w:pPr>
              <w:pStyle w:val="NoSpacing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32F74" w14:paraId="1BC8D853" w14:textId="77777777" w:rsidTr="0053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6EFF9BED" w14:textId="77777777" w:rsidR="00532F74" w:rsidRPr="00763271" w:rsidRDefault="00532F74" w:rsidP="00532F74">
            <w:pPr>
              <w:pStyle w:val="NoSpacing"/>
              <w:rPr>
                <w:b w:val="0"/>
                <w:bCs w:val="0"/>
              </w:rPr>
            </w:pPr>
            <w:r w:rsidRPr="00763271">
              <w:rPr>
                <w:b w:val="0"/>
                <w:bCs w:val="0"/>
              </w:rPr>
              <w:t>33</w:t>
            </w:r>
          </w:p>
        </w:tc>
        <w:tc>
          <w:tcPr>
            <w:tcW w:w="1277" w:type="dxa"/>
          </w:tcPr>
          <w:p w14:paraId="5F0DC297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23-05-2023</w:t>
            </w:r>
          </w:p>
        </w:tc>
        <w:tc>
          <w:tcPr>
            <w:tcW w:w="6237" w:type="dxa"/>
          </w:tcPr>
          <w:p w14:paraId="2DEEFF7C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Overzicht maken van ideeën wensboom</w:t>
            </w:r>
          </w:p>
        </w:tc>
        <w:tc>
          <w:tcPr>
            <w:tcW w:w="1843" w:type="dxa"/>
          </w:tcPr>
          <w:p w14:paraId="44CC0FB7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Barbara</w:t>
            </w:r>
          </w:p>
        </w:tc>
        <w:tc>
          <w:tcPr>
            <w:tcW w:w="1418" w:type="dxa"/>
          </w:tcPr>
          <w:p w14:paraId="6383A6E3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tcW w:w="992" w:type="dxa"/>
          </w:tcPr>
          <w:p w14:paraId="4CA63046" w14:textId="77777777" w:rsidR="00532F74" w:rsidRDefault="00532F74" w:rsidP="00532F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 juni</w:t>
            </w:r>
          </w:p>
        </w:tc>
        <w:tc>
          <w:tcPr>
            <w:tcW w:w="1134" w:type="dxa"/>
          </w:tcPr>
          <w:p w14:paraId="1E96D728" w14:textId="77777777" w:rsidR="00532F74" w:rsidRDefault="00532F74" w:rsidP="00B055F6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32F74" w14:paraId="29AD3496" w14:textId="77777777" w:rsidTr="00532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031FA3E0" w14:textId="77777777" w:rsidR="00532F74" w:rsidRPr="00763271" w:rsidRDefault="00532F74" w:rsidP="00532F7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1277" w:type="dxa"/>
          </w:tcPr>
          <w:p w14:paraId="6FDE72EF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23-05-2023</w:t>
            </w:r>
          </w:p>
        </w:tc>
        <w:tc>
          <w:tcPr>
            <w:tcW w:w="6237" w:type="dxa"/>
          </w:tcPr>
          <w:p w14:paraId="43EC1B42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Overleg St. Pinkeltje over aanvraag windmolenfonds</w:t>
            </w:r>
          </w:p>
        </w:tc>
        <w:tc>
          <w:tcPr>
            <w:tcW w:w="1843" w:type="dxa"/>
          </w:tcPr>
          <w:p w14:paraId="53DE9B0D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</w:t>
            </w:r>
          </w:p>
        </w:tc>
        <w:tc>
          <w:tcPr>
            <w:tcW w:w="1418" w:type="dxa"/>
          </w:tcPr>
          <w:p w14:paraId="1DEF2707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tcW w:w="992" w:type="dxa"/>
          </w:tcPr>
          <w:p w14:paraId="7AB90132" w14:textId="77777777" w:rsidR="00532F74" w:rsidRDefault="00532F74" w:rsidP="00532F7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 juni</w:t>
            </w:r>
          </w:p>
        </w:tc>
        <w:tc>
          <w:tcPr>
            <w:tcW w:w="1134" w:type="dxa"/>
          </w:tcPr>
          <w:p w14:paraId="266FCA36" w14:textId="77777777" w:rsidR="00532F74" w:rsidRDefault="00532F74" w:rsidP="00B055F6">
            <w:pPr>
              <w:pStyle w:val="NoSpacing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</w:tbl>
    <w:p w14:paraId="2FDA8756" w14:textId="77777777" w:rsidR="00213F1E" w:rsidRDefault="00213F1E" w:rsidP="00532F74">
      <w:pPr>
        <w:pStyle w:val="NoSpacing"/>
        <w:rPr>
          <w:b/>
          <w:bCs/>
          <w:color w:val="10800A"/>
          <w:sz w:val="28"/>
          <w:szCs w:val="28"/>
        </w:rPr>
      </w:pPr>
    </w:p>
    <w:sectPr w:rsidR="00213F1E" w:rsidSect="00532F74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1910E" w14:textId="77777777" w:rsidR="000F750D" w:rsidRDefault="000F750D" w:rsidP="002E011A">
      <w:pPr>
        <w:spacing w:after="0" w:line="240" w:lineRule="auto"/>
      </w:pPr>
      <w:r>
        <w:separator/>
      </w:r>
    </w:p>
  </w:endnote>
  <w:endnote w:type="continuationSeparator" w:id="0">
    <w:p w14:paraId="7B8D87B2" w14:textId="77777777" w:rsidR="000F750D" w:rsidRDefault="000F750D" w:rsidP="002E011A">
      <w:pPr>
        <w:spacing w:after="0" w:line="240" w:lineRule="auto"/>
      </w:pPr>
      <w:r>
        <w:continuationSeparator/>
      </w:r>
    </w:p>
  </w:endnote>
  <w:endnote w:type="continuationNotice" w:id="1">
    <w:p w14:paraId="378C57E6" w14:textId="77777777" w:rsidR="00AF521C" w:rsidRDefault="00AF52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5720716"/>
      <w:docPartObj>
        <w:docPartGallery w:val="Page Numbers (Bottom of Page)"/>
        <w:docPartUnique/>
      </w:docPartObj>
    </w:sdtPr>
    <w:sdtContent>
      <w:p w14:paraId="01401122" w14:textId="133ECCCF" w:rsidR="00D22713" w:rsidRDefault="00D22713">
        <w:pPr>
          <w:pStyle w:val="Footer"/>
        </w:pPr>
        <w:r>
          <w:t xml:space="preserve">Bladzijde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35716" w14:textId="77777777" w:rsidR="00D22713" w:rsidRDefault="00D2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A0C30" w14:textId="77777777" w:rsidR="000F750D" w:rsidRDefault="000F750D" w:rsidP="002E011A">
      <w:pPr>
        <w:spacing w:after="0" w:line="240" w:lineRule="auto"/>
      </w:pPr>
      <w:r>
        <w:separator/>
      </w:r>
    </w:p>
  </w:footnote>
  <w:footnote w:type="continuationSeparator" w:id="0">
    <w:p w14:paraId="1BA8F94C" w14:textId="77777777" w:rsidR="000F750D" w:rsidRDefault="000F750D" w:rsidP="002E011A">
      <w:pPr>
        <w:spacing w:after="0" w:line="240" w:lineRule="auto"/>
      </w:pPr>
      <w:r>
        <w:continuationSeparator/>
      </w:r>
    </w:p>
  </w:footnote>
  <w:footnote w:type="continuationNotice" w:id="1">
    <w:p w14:paraId="48DD7E49" w14:textId="77777777" w:rsidR="00AF521C" w:rsidRDefault="00AF52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4579"/>
    <w:multiLevelType w:val="hybridMultilevel"/>
    <w:tmpl w:val="A3B6129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219"/>
    <w:multiLevelType w:val="hybridMultilevel"/>
    <w:tmpl w:val="2A6602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C28"/>
    <w:multiLevelType w:val="hybridMultilevel"/>
    <w:tmpl w:val="0730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298B"/>
    <w:multiLevelType w:val="hybridMultilevel"/>
    <w:tmpl w:val="69BE1800"/>
    <w:lvl w:ilvl="0" w:tplc="EB605A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83713"/>
    <w:multiLevelType w:val="hybridMultilevel"/>
    <w:tmpl w:val="3100515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B9B"/>
    <w:multiLevelType w:val="hybridMultilevel"/>
    <w:tmpl w:val="728829BA"/>
    <w:lvl w:ilvl="0" w:tplc="CF267A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C2770"/>
    <w:multiLevelType w:val="hybridMultilevel"/>
    <w:tmpl w:val="9920040A"/>
    <w:lvl w:ilvl="0" w:tplc="16DA26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F5581"/>
    <w:multiLevelType w:val="hybridMultilevel"/>
    <w:tmpl w:val="0032EFDE"/>
    <w:lvl w:ilvl="0" w:tplc="C1404BE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721A0"/>
    <w:multiLevelType w:val="hybridMultilevel"/>
    <w:tmpl w:val="A3F22D08"/>
    <w:lvl w:ilvl="0" w:tplc="E97253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7B27"/>
    <w:multiLevelType w:val="hybridMultilevel"/>
    <w:tmpl w:val="7DBC2732"/>
    <w:lvl w:ilvl="0" w:tplc="36B6468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F3DD3"/>
    <w:multiLevelType w:val="hybridMultilevel"/>
    <w:tmpl w:val="F1585EF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C2086"/>
    <w:multiLevelType w:val="hybridMultilevel"/>
    <w:tmpl w:val="924E4B6A"/>
    <w:lvl w:ilvl="0" w:tplc="DDB8A0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C6DDF"/>
    <w:multiLevelType w:val="hybridMultilevel"/>
    <w:tmpl w:val="DCE0F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C590C"/>
    <w:multiLevelType w:val="hybridMultilevel"/>
    <w:tmpl w:val="F77CE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51224">
    <w:abstractNumId w:val="12"/>
  </w:num>
  <w:num w:numId="2" w16cid:durableId="2076197215">
    <w:abstractNumId w:val="1"/>
  </w:num>
  <w:num w:numId="3" w16cid:durableId="832722668">
    <w:abstractNumId w:val="10"/>
  </w:num>
  <w:num w:numId="4" w16cid:durableId="90246760">
    <w:abstractNumId w:val="5"/>
  </w:num>
  <w:num w:numId="5" w16cid:durableId="291401124">
    <w:abstractNumId w:val="11"/>
  </w:num>
  <w:num w:numId="6" w16cid:durableId="1605184037">
    <w:abstractNumId w:val="6"/>
  </w:num>
  <w:num w:numId="7" w16cid:durableId="1953391776">
    <w:abstractNumId w:val="9"/>
  </w:num>
  <w:num w:numId="8" w16cid:durableId="1582595580">
    <w:abstractNumId w:val="8"/>
  </w:num>
  <w:num w:numId="9" w16cid:durableId="1549679832">
    <w:abstractNumId w:val="3"/>
  </w:num>
  <w:num w:numId="10" w16cid:durableId="1479227515">
    <w:abstractNumId w:val="0"/>
  </w:num>
  <w:num w:numId="11" w16cid:durableId="1415083410">
    <w:abstractNumId w:val="4"/>
  </w:num>
  <w:num w:numId="12" w16cid:durableId="2015765274">
    <w:abstractNumId w:val="7"/>
  </w:num>
  <w:num w:numId="13" w16cid:durableId="665936629">
    <w:abstractNumId w:val="13"/>
  </w:num>
  <w:num w:numId="14" w16cid:durableId="66346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C84"/>
    <w:rsid w:val="00001092"/>
    <w:rsid w:val="0000272F"/>
    <w:rsid w:val="00002E54"/>
    <w:rsid w:val="00005762"/>
    <w:rsid w:val="00006C84"/>
    <w:rsid w:val="00013CA8"/>
    <w:rsid w:val="00016D68"/>
    <w:rsid w:val="00021EEC"/>
    <w:rsid w:val="000311D4"/>
    <w:rsid w:val="00031C00"/>
    <w:rsid w:val="0003597B"/>
    <w:rsid w:val="00035CFC"/>
    <w:rsid w:val="00045725"/>
    <w:rsid w:val="00047B16"/>
    <w:rsid w:val="00050041"/>
    <w:rsid w:val="000547BA"/>
    <w:rsid w:val="00056526"/>
    <w:rsid w:val="0005762E"/>
    <w:rsid w:val="0006018A"/>
    <w:rsid w:val="00064883"/>
    <w:rsid w:val="00066BE7"/>
    <w:rsid w:val="000676B3"/>
    <w:rsid w:val="0007056F"/>
    <w:rsid w:val="000719A9"/>
    <w:rsid w:val="0007481C"/>
    <w:rsid w:val="00076FB6"/>
    <w:rsid w:val="00083DDB"/>
    <w:rsid w:val="00083F48"/>
    <w:rsid w:val="00086D8A"/>
    <w:rsid w:val="0008782C"/>
    <w:rsid w:val="00091DFB"/>
    <w:rsid w:val="00096719"/>
    <w:rsid w:val="000A369D"/>
    <w:rsid w:val="000B08DE"/>
    <w:rsid w:val="000B6D51"/>
    <w:rsid w:val="000B7B65"/>
    <w:rsid w:val="000C2B2E"/>
    <w:rsid w:val="000C5199"/>
    <w:rsid w:val="000D04F0"/>
    <w:rsid w:val="000D34EB"/>
    <w:rsid w:val="000D4855"/>
    <w:rsid w:val="000D66A0"/>
    <w:rsid w:val="000D79EC"/>
    <w:rsid w:val="000E47F4"/>
    <w:rsid w:val="000F0131"/>
    <w:rsid w:val="000F114E"/>
    <w:rsid w:val="000F2FF5"/>
    <w:rsid w:val="000F30AC"/>
    <w:rsid w:val="000F33D0"/>
    <w:rsid w:val="000F48D9"/>
    <w:rsid w:val="000F4E6E"/>
    <w:rsid w:val="000F51C1"/>
    <w:rsid w:val="000F750D"/>
    <w:rsid w:val="00101FE9"/>
    <w:rsid w:val="001038F0"/>
    <w:rsid w:val="00113362"/>
    <w:rsid w:val="001139DC"/>
    <w:rsid w:val="00113C11"/>
    <w:rsid w:val="00114BEB"/>
    <w:rsid w:val="00115E18"/>
    <w:rsid w:val="00124614"/>
    <w:rsid w:val="0013146E"/>
    <w:rsid w:val="0013171D"/>
    <w:rsid w:val="00150DCF"/>
    <w:rsid w:val="001523A6"/>
    <w:rsid w:val="00152596"/>
    <w:rsid w:val="001606AF"/>
    <w:rsid w:val="00160F96"/>
    <w:rsid w:val="00164E99"/>
    <w:rsid w:val="001706C0"/>
    <w:rsid w:val="001812C1"/>
    <w:rsid w:val="00181F38"/>
    <w:rsid w:val="0018348C"/>
    <w:rsid w:val="00183FEC"/>
    <w:rsid w:val="00184EDF"/>
    <w:rsid w:val="00186B99"/>
    <w:rsid w:val="00187B5E"/>
    <w:rsid w:val="00196658"/>
    <w:rsid w:val="00196F3C"/>
    <w:rsid w:val="001A2F2D"/>
    <w:rsid w:val="001A3594"/>
    <w:rsid w:val="001A3FAC"/>
    <w:rsid w:val="001A5F25"/>
    <w:rsid w:val="001A5FB2"/>
    <w:rsid w:val="001B16C8"/>
    <w:rsid w:val="001B22E2"/>
    <w:rsid w:val="001B32F7"/>
    <w:rsid w:val="001B3669"/>
    <w:rsid w:val="001B3C45"/>
    <w:rsid w:val="001B7BF3"/>
    <w:rsid w:val="001C0DA5"/>
    <w:rsid w:val="001C4328"/>
    <w:rsid w:val="001C4B72"/>
    <w:rsid w:val="001D0571"/>
    <w:rsid w:val="001D1FD7"/>
    <w:rsid w:val="001D39CC"/>
    <w:rsid w:val="001D777D"/>
    <w:rsid w:val="001E1BB6"/>
    <w:rsid w:val="001E1CFC"/>
    <w:rsid w:val="001E30F8"/>
    <w:rsid w:val="001E4CD3"/>
    <w:rsid w:val="001F30A4"/>
    <w:rsid w:val="001F4F12"/>
    <w:rsid w:val="001F66B2"/>
    <w:rsid w:val="001F75A3"/>
    <w:rsid w:val="00200CB8"/>
    <w:rsid w:val="00207CDA"/>
    <w:rsid w:val="002130E8"/>
    <w:rsid w:val="00213F1E"/>
    <w:rsid w:val="002176C6"/>
    <w:rsid w:val="002209D4"/>
    <w:rsid w:val="002235A5"/>
    <w:rsid w:val="00224E0B"/>
    <w:rsid w:val="00226FA2"/>
    <w:rsid w:val="00230AF9"/>
    <w:rsid w:val="00232C89"/>
    <w:rsid w:val="00234402"/>
    <w:rsid w:val="0023747C"/>
    <w:rsid w:val="00237E05"/>
    <w:rsid w:val="00242D12"/>
    <w:rsid w:val="002472F6"/>
    <w:rsid w:val="002548AE"/>
    <w:rsid w:val="00264542"/>
    <w:rsid w:val="0026684D"/>
    <w:rsid w:val="002678E6"/>
    <w:rsid w:val="00267A36"/>
    <w:rsid w:val="00271974"/>
    <w:rsid w:val="00277047"/>
    <w:rsid w:val="00283520"/>
    <w:rsid w:val="00284D08"/>
    <w:rsid w:val="00292C15"/>
    <w:rsid w:val="002946BC"/>
    <w:rsid w:val="002966C7"/>
    <w:rsid w:val="002A1BEC"/>
    <w:rsid w:val="002A306C"/>
    <w:rsid w:val="002A3335"/>
    <w:rsid w:val="002B0C30"/>
    <w:rsid w:val="002B44DF"/>
    <w:rsid w:val="002B70EA"/>
    <w:rsid w:val="002C2ED5"/>
    <w:rsid w:val="002C4553"/>
    <w:rsid w:val="002C75C3"/>
    <w:rsid w:val="002C7855"/>
    <w:rsid w:val="002D1749"/>
    <w:rsid w:val="002D2C39"/>
    <w:rsid w:val="002D5C07"/>
    <w:rsid w:val="002E011A"/>
    <w:rsid w:val="002F4065"/>
    <w:rsid w:val="002F4787"/>
    <w:rsid w:val="00311204"/>
    <w:rsid w:val="00312F97"/>
    <w:rsid w:val="003204F6"/>
    <w:rsid w:val="00323D22"/>
    <w:rsid w:val="003340E6"/>
    <w:rsid w:val="00335404"/>
    <w:rsid w:val="00335D2A"/>
    <w:rsid w:val="00342453"/>
    <w:rsid w:val="00342A3F"/>
    <w:rsid w:val="00346357"/>
    <w:rsid w:val="00347FFC"/>
    <w:rsid w:val="003571AA"/>
    <w:rsid w:val="003601C6"/>
    <w:rsid w:val="003609CC"/>
    <w:rsid w:val="00360BB8"/>
    <w:rsid w:val="0036145B"/>
    <w:rsid w:val="00361D50"/>
    <w:rsid w:val="0036275B"/>
    <w:rsid w:val="0037485F"/>
    <w:rsid w:val="00375478"/>
    <w:rsid w:val="00383DAE"/>
    <w:rsid w:val="00390B0B"/>
    <w:rsid w:val="00393242"/>
    <w:rsid w:val="003965FC"/>
    <w:rsid w:val="003A342B"/>
    <w:rsid w:val="003A3632"/>
    <w:rsid w:val="003B1DDD"/>
    <w:rsid w:val="003B6FE2"/>
    <w:rsid w:val="003B7D76"/>
    <w:rsid w:val="003C0D0D"/>
    <w:rsid w:val="003C0F6C"/>
    <w:rsid w:val="003C117D"/>
    <w:rsid w:val="003C754B"/>
    <w:rsid w:val="003D1B7E"/>
    <w:rsid w:val="003D3EE2"/>
    <w:rsid w:val="003D43F4"/>
    <w:rsid w:val="003D4449"/>
    <w:rsid w:val="003D57FF"/>
    <w:rsid w:val="003E4234"/>
    <w:rsid w:val="003F1813"/>
    <w:rsid w:val="003F70E0"/>
    <w:rsid w:val="00405FE4"/>
    <w:rsid w:val="00416E9A"/>
    <w:rsid w:val="004220A3"/>
    <w:rsid w:val="00424AA4"/>
    <w:rsid w:val="00426188"/>
    <w:rsid w:val="004261E4"/>
    <w:rsid w:val="004275B2"/>
    <w:rsid w:val="00431589"/>
    <w:rsid w:val="00432E9F"/>
    <w:rsid w:val="004333CB"/>
    <w:rsid w:val="004430DF"/>
    <w:rsid w:val="00444DDB"/>
    <w:rsid w:val="004519CA"/>
    <w:rsid w:val="0045328D"/>
    <w:rsid w:val="0045757A"/>
    <w:rsid w:val="00461088"/>
    <w:rsid w:val="00463FDE"/>
    <w:rsid w:val="0047561B"/>
    <w:rsid w:val="00476769"/>
    <w:rsid w:val="004806D9"/>
    <w:rsid w:val="00482060"/>
    <w:rsid w:val="00484831"/>
    <w:rsid w:val="00491505"/>
    <w:rsid w:val="004971A9"/>
    <w:rsid w:val="00497550"/>
    <w:rsid w:val="00497AEF"/>
    <w:rsid w:val="004A02DC"/>
    <w:rsid w:val="004A3685"/>
    <w:rsid w:val="004A4585"/>
    <w:rsid w:val="004A4BE9"/>
    <w:rsid w:val="004A5711"/>
    <w:rsid w:val="004A6E7C"/>
    <w:rsid w:val="004B175B"/>
    <w:rsid w:val="004B2704"/>
    <w:rsid w:val="004B2EAB"/>
    <w:rsid w:val="004B33DA"/>
    <w:rsid w:val="004B41B1"/>
    <w:rsid w:val="004C1CA2"/>
    <w:rsid w:val="004C4365"/>
    <w:rsid w:val="004C535D"/>
    <w:rsid w:val="004D19D6"/>
    <w:rsid w:val="004D2253"/>
    <w:rsid w:val="004D27EC"/>
    <w:rsid w:val="004D3A4F"/>
    <w:rsid w:val="004E50A9"/>
    <w:rsid w:val="004F5B6E"/>
    <w:rsid w:val="005026EE"/>
    <w:rsid w:val="00503B90"/>
    <w:rsid w:val="00504C6A"/>
    <w:rsid w:val="00505079"/>
    <w:rsid w:val="00505409"/>
    <w:rsid w:val="00506F47"/>
    <w:rsid w:val="00512116"/>
    <w:rsid w:val="00513686"/>
    <w:rsid w:val="00520958"/>
    <w:rsid w:val="00520B20"/>
    <w:rsid w:val="00521549"/>
    <w:rsid w:val="00522363"/>
    <w:rsid w:val="00525C84"/>
    <w:rsid w:val="00530492"/>
    <w:rsid w:val="005320DA"/>
    <w:rsid w:val="00532F74"/>
    <w:rsid w:val="00533A55"/>
    <w:rsid w:val="00541C0A"/>
    <w:rsid w:val="00545BA0"/>
    <w:rsid w:val="00546554"/>
    <w:rsid w:val="005536BA"/>
    <w:rsid w:val="00561932"/>
    <w:rsid w:val="005644C9"/>
    <w:rsid w:val="0057031B"/>
    <w:rsid w:val="00572CCB"/>
    <w:rsid w:val="0058462E"/>
    <w:rsid w:val="005867A5"/>
    <w:rsid w:val="00586C0C"/>
    <w:rsid w:val="00592612"/>
    <w:rsid w:val="00594D48"/>
    <w:rsid w:val="005959CF"/>
    <w:rsid w:val="005A020C"/>
    <w:rsid w:val="005A06F9"/>
    <w:rsid w:val="005A0731"/>
    <w:rsid w:val="005A0A72"/>
    <w:rsid w:val="005A3474"/>
    <w:rsid w:val="005B0BEC"/>
    <w:rsid w:val="005B18E8"/>
    <w:rsid w:val="005B4BF4"/>
    <w:rsid w:val="005C00AD"/>
    <w:rsid w:val="005C5457"/>
    <w:rsid w:val="005C5E00"/>
    <w:rsid w:val="005E19AF"/>
    <w:rsid w:val="005E350B"/>
    <w:rsid w:val="005E7B6C"/>
    <w:rsid w:val="00602DA3"/>
    <w:rsid w:val="00605D5C"/>
    <w:rsid w:val="00611AC5"/>
    <w:rsid w:val="00614EF5"/>
    <w:rsid w:val="00616BA4"/>
    <w:rsid w:val="006236F0"/>
    <w:rsid w:val="00623E77"/>
    <w:rsid w:val="006243AE"/>
    <w:rsid w:val="00627A2B"/>
    <w:rsid w:val="00631E00"/>
    <w:rsid w:val="006341D8"/>
    <w:rsid w:val="00655EBC"/>
    <w:rsid w:val="006568CD"/>
    <w:rsid w:val="006574A2"/>
    <w:rsid w:val="006610DD"/>
    <w:rsid w:val="00665111"/>
    <w:rsid w:val="00665F3B"/>
    <w:rsid w:val="00667D10"/>
    <w:rsid w:val="00676512"/>
    <w:rsid w:val="0068659D"/>
    <w:rsid w:val="006912E8"/>
    <w:rsid w:val="00691A60"/>
    <w:rsid w:val="00692DAC"/>
    <w:rsid w:val="0069588D"/>
    <w:rsid w:val="00697718"/>
    <w:rsid w:val="006A11F4"/>
    <w:rsid w:val="006A3F35"/>
    <w:rsid w:val="006B26E3"/>
    <w:rsid w:val="006B395F"/>
    <w:rsid w:val="006B6766"/>
    <w:rsid w:val="006C7F6F"/>
    <w:rsid w:val="006D3023"/>
    <w:rsid w:val="006D39C8"/>
    <w:rsid w:val="006D3D4A"/>
    <w:rsid w:val="006E12D4"/>
    <w:rsid w:val="006E6494"/>
    <w:rsid w:val="006E69E2"/>
    <w:rsid w:val="006E6B77"/>
    <w:rsid w:val="006F3B35"/>
    <w:rsid w:val="006F76A3"/>
    <w:rsid w:val="006F7834"/>
    <w:rsid w:val="0070005C"/>
    <w:rsid w:val="00705E3B"/>
    <w:rsid w:val="00706401"/>
    <w:rsid w:val="00707A83"/>
    <w:rsid w:val="00713AE5"/>
    <w:rsid w:val="00717E0B"/>
    <w:rsid w:val="0072378E"/>
    <w:rsid w:val="00724120"/>
    <w:rsid w:val="007278EA"/>
    <w:rsid w:val="00731CB5"/>
    <w:rsid w:val="00734808"/>
    <w:rsid w:val="00737E37"/>
    <w:rsid w:val="00740F3A"/>
    <w:rsid w:val="0074594C"/>
    <w:rsid w:val="00746BBF"/>
    <w:rsid w:val="007556B2"/>
    <w:rsid w:val="00756C54"/>
    <w:rsid w:val="00763271"/>
    <w:rsid w:val="007651FB"/>
    <w:rsid w:val="00765B3E"/>
    <w:rsid w:val="00770DE5"/>
    <w:rsid w:val="007714D5"/>
    <w:rsid w:val="00780840"/>
    <w:rsid w:val="007816D3"/>
    <w:rsid w:val="0078513C"/>
    <w:rsid w:val="00793C3A"/>
    <w:rsid w:val="007942F3"/>
    <w:rsid w:val="00794FEF"/>
    <w:rsid w:val="00795E62"/>
    <w:rsid w:val="007B1C26"/>
    <w:rsid w:val="007B1C73"/>
    <w:rsid w:val="007C1956"/>
    <w:rsid w:val="007C1BED"/>
    <w:rsid w:val="007C5836"/>
    <w:rsid w:val="007C63A4"/>
    <w:rsid w:val="007D2825"/>
    <w:rsid w:val="007D55EA"/>
    <w:rsid w:val="007E043F"/>
    <w:rsid w:val="007E0778"/>
    <w:rsid w:val="007E15AC"/>
    <w:rsid w:val="007E1FEA"/>
    <w:rsid w:val="007E5E95"/>
    <w:rsid w:val="007E6057"/>
    <w:rsid w:val="007E7172"/>
    <w:rsid w:val="007F072F"/>
    <w:rsid w:val="007F1EE2"/>
    <w:rsid w:val="007F344D"/>
    <w:rsid w:val="008031CE"/>
    <w:rsid w:val="00804AE0"/>
    <w:rsid w:val="00810DC8"/>
    <w:rsid w:val="0081494A"/>
    <w:rsid w:val="00815575"/>
    <w:rsid w:val="00815DFC"/>
    <w:rsid w:val="00822ACD"/>
    <w:rsid w:val="00823C4A"/>
    <w:rsid w:val="0082483B"/>
    <w:rsid w:val="00826F80"/>
    <w:rsid w:val="00837A6F"/>
    <w:rsid w:val="00840204"/>
    <w:rsid w:val="00845AE9"/>
    <w:rsid w:val="00850B27"/>
    <w:rsid w:val="00850BAC"/>
    <w:rsid w:val="00860B3A"/>
    <w:rsid w:val="008706DA"/>
    <w:rsid w:val="00873FAE"/>
    <w:rsid w:val="0087670C"/>
    <w:rsid w:val="00880B41"/>
    <w:rsid w:val="00880F68"/>
    <w:rsid w:val="00886525"/>
    <w:rsid w:val="00887679"/>
    <w:rsid w:val="0089262F"/>
    <w:rsid w:val="00893007"/>
    <w:rsid w:val="0089664E"/>
    <w:rsid w:val="00896FA4"/>
    <w:rsid w:val="008A3594"/>
    <w:rsid w:val="008B04E9"/>
    <w:rsid w:val="008B4262"/>
    <w:rsid w:val="008B5A78"/>
    <w:rsid w:val="008C220A"/>
    <w:rsid w:val="008C67FC"/>
    <w:rsid w:val="008D0A75"/>
    <w:rsid w:val="008D339A"/>
    <w:rsid w:val="008D5B16"/>
    <w:rsid w:val="008D6055"/>
    <w:rsid w:val="008E0CDC"/>
    <w:rsid w:val="008E7FE8"/>
    <w:rsid w:val="008F419C"/>
    <w:rsid w:val="008F697F"/>
    <w:rsid w:val="00902D07"/>
    <w:rsid w:val="00902DF5"/>
    <w:rsid w:val="0090314E"/>
    <w:rsid w:val="00904C16"/>
    <w:rsid w:val="00915EC6"/>
    <w:rsid w:val="009163E4"/>
    <w:rsid w:val="00921ED4"/>
    <w:rsid w:val="0092384D"/>
    <w:rsid w:val="009260A6"/>
    <w:rsid w:val="0093305C"/>
    <w:rsid w:val="00942088"/>
    <w:rsid w:val="009426F1"/>
    <w:rsid w:val="00946357"/>
    <w:rsid w:val="00952523"/>
    <w:rsid w:val="00954125"/>
    <w:rsid w:val="00954D67"/>
    <w:rsid w:val="009563FF"/>
    <w:rsid w:val="00956449"/>
    <w:rsid w:val="00956C39"/>
    <w:rsid w:val="0095781B"/>
    <w:rsid w:val="00961918"/>
    <w:rsid w:val="00964909"/>
    <w:rsid w:val="00964BDC"/>
    <w:rsid w:val="0096556A"/>
    <w:rsid w:val="0096626F"/>
    <w:rsid w:val="00967FBF"/>
    <w:rsid w:val="0097335D"/>
    <w:rsid w:val="009751B4"/>
    <w:rsid w:val="0097604A"/>
    <w:rsid w:val="00985A15"/>
    <w:rsid w:val="00996F98"/>
    <w:rsid w:val="009A397C"/>
    <w:rsid w:val="009A3D0E"/>
    <w:rsid w:val="009A5C06"/>
    <w:rsid w:val="009A675D"/>
    <w:rsid w:val="009B05A1"/>
    <w:rsid w:val="009B3B7C"/>
    <w:rsid w:val="009C65CA"/>
    <w:rsid w:val="009C6E3E"/>
    <w:rsid w:val="009C7F78"/>
    <w:rsid w:val="009D1040"/>
    <w:rsid w:val="009D631A"/>
    <w:rsid w:val="009D7BFE"/>
    <w:rsid w:val="009E102E"/>
    <w:rsid w:val="009E2B47"/>
    <w:rsid w:val="009F4AC5"/>
    <w:rsid w:val="009F4FEF"/>
    <w:rsid w:val="00A01836"/>
    <w:rsid w:val="00A05972"/>
    <w:rsid w:val="00A127AD"/>
    <w:rsid w:val="00A1486D"/>
    <w:rsid w:val="00A16E55"/>
    <w:rsid w:val="00A21E4E"/>
    <w:rsid w:val="00A25629"/>
    <w:rsid w:val="00A256D2"/>
    <w:rsid w:val="00A25C5C"/>
    <w:rsid w:val="00A27B51"/>
    <w:rsid w:val="00A31325"/>
    <w:rsid w:val="00A3169F"/>
    <w:rsid w:val="00A375B4"/>
    <w:rsid w:val="00A3766C"/>
    <w:rsid w:val="00A421B0"/>
    <w:rsid w:val="00A47AF8"/>
    <w:rsid w:val="00A50DF0"/>
    <w:rsid w:val="00A53A81"/>
    <w:rsid w:val="00A629CB"/>
    <w:rsid w:val="00A70789"/>
    <w:rsid w:val="00A72C47"/>
    <w:rsid w:val="00A755A4"/>
    <w:rsid w:val="00A7567A"/>
    <w:rsid w:val="00A761AC"/>
    <w:rsid w:val="00A76F67"/>
    <w:rsid w:val="00A8514E"/>
    <w:rsid w:val="00A855F5"/>
    <w:rsid w:val="00A857B0"/>
    <w:rsid w:val="00A86649"/>
    <w:rsid w:val="00A95AE6"/>
    <w:rsid w:val="00AA0747"/>
    <w:rsid w:val="00AA2168"/>
    <w:rsid w:val="00AA4F55"/>
    <w:rsid w:val="00AD12A1"/>
    <w:rsid w:val="00AD19B6"/>
    <w:rsid w:val="00AD1A66"/>
    <w:rsid w:val="00AD45DD"/>
    <w:rsid w:val="00AE081E"/>
    <w:rsid w:val="00AE6389"/>
    <w:rsid w:val="00AE7FAA"/>
    <w:rsid w:val="00AF521C"/>
    <w:rsid w:val="00AF5404"/>
    <w:rsid w:val="00B011B7"/>
    <w:rsid w:val="00B02F11"/>
    <w:rsid w:val="00B04F05"/>
    <w:rsid w:val="00B055F6"/>
    <w:rsid w:val="00B07A6E"/>
    <w:rsid w:val="00B1175F"/>
    <w:rsid w:val="00B13362"/>
    <w:rsid w:val="00B14D5A"/>
    <w:rsid w:val="00B338D5"/>
    <w:rsid w:val="00B421A5"/>
    <w:rsid w:val="00B42B4C"/>
    <w:rsid w:val="00B43B88"/>
    <w:rsid w:val="00B45B0D"/>
    <w:rsid w:val="00B55728"/>
    <w:rsid w:val="00B57BCA"/>
    <w:rsid w:val="00B60BF8"/>
    <w:rsid w:val="00B620E8"/>
    <w:rsid w:val="00B62A19"/>
    <w:rsid w:val="00B6468B"/>
    <w:rsid w:val="00B66189"/>
    <w:rsid w:val="00B672EF"/>
    <w:rsid w:val="00B67FA6"/>
    <w:rsid w:val="00B71054"/>
    <w:rsid w:val="00B71F0E"/>
    <w:rsid w:val="00B728C5"/>
    <w:rsid w:val="00B7667C"/>
    <w:rsid w:val="00B812C2"/>
    <w:rsid w:val="00B818BD"/>
    <w:rsid w:val="00B84040"/>
    <w:rsid w:val="00B84CDD"/>
    <w:rsid w:val="00B9724C"/>
    <w:rsid w:val="00BA00E6"/>
    <w:rsid w:val="00BA1E19"/>
    <w:rsid w:val="00BA41D3"/>
    <w:rsid w:val="00BA4754"/>
    <w:rsid w:val="00BA63A2"/>
    <w:rsid w:val="00BB5ED9"/>
    <w:rsid w:val="00BB6677"/>
    <w:rsid w:val="00BC6566"/>
    <w:rsid w:val="00BD6BB6"/>
    <w:rsid w:val="00BE3843"/>
    <w:rsid w:val="00BE7F4C"/>
    <w:rsid w:val="00BF338B"/>
    <w:rsid w:val="00C0293C"/>
    <w:rsid w:val="00C04D00"/>
    <w:rsid w:val="00C10274"/>
    <w:rsid w:val="00C105B1"/>
    <w:rsid w:val="00C10950"/>
    <w:rsid w:val="00C11970"/>
    <w:rsid w:val="00C17327"/>
    <w:rsid w:val="00C177CB"/>
    <w:rsid w:val="00C2249A"/>
    <w:rsid w:val="00C23567"/>
    <w:rsid w:val="00C23794"/>
    <w:rsid w:val="00C23E6D"/>
    <w:rsid w:val="00C266CF"/>
    <w:rsid w:val="00C30A19"/>
    <w:rsid w:val="00C31061"/>
    <w:rsid w:val="00C40B4E"/>
    <w:rsid w:val="00C43F99"/>
    <w:rsid w:val="00C4764E"/>
    <w:rsid w:val="00C50DFB"/>
    <w:rsid w:val="00C51E13"/>
    <w:rsid w:val="00C526A7"/>
    <w:rsid w:val="00C52C6C"/>
    <w:rsid w:val="00C6129E"/>
    <w:rsid w:val="00C64BEA"/>
    <w:rsid w:val="00C67D36"/>
    <w:rsid w:val="00C7015A"/>
    <w:rsid w:val="00C70A5F"/>
    <w:rsid w:val="00C72740"/>
    <w:rsid w:val="00C7492B"/>
    <w:rsid w:val="00C76A46"/>
    <w:rsid w:val="00C81561"/>
    <w:rsid w:val="00C849C3"/>
    <w:rsid w:val="00C85FF0"/>
    <w:rsid w:val="00C86C7B"/>
    <w:rsid w:val="00C875D6"/>
    <w:rsid w:val="00C9183C"/>
    <w:rsid w:val="00C9279D"/>
    <w:rsid w:val="00C927CC"/>
    <w:rsid w:val="00C92837"/>
    <w:rsid w:val="00C9286D"/>
    <w:rsid w:val="00C92BF4"/>
    <w:rsid w:val="00C93C0D"/>
    <w:rsid w:val="00C9425A"/>
    <w:rsid w:val="00C966E4"/>
    <w:rsid w:val="00CA1248"/>
    <w:rsid w:val="00CA292E"/>
    <w:rsid w:val="00CA7994"/>
    <w:rsid w:val="00CB0405"/>
    <w:rsid w:val="00CB1876"/>
    <w:rsid w:val="00CB1A86"/>
    <w:rsid w:val="00CB1B50"/>
    <w:rsid w:val="00CB25D5"/>
    <w:rsid w:val="00CB5027"/>
    <w:rsid w:val="00CC0542"/>
    <w:rsid w:val="00CC1DEC"/>
    <w:rsid w:val="00CC2DE0"/>
    <w:rsid w:val="00CC2E06"/>
    <w:rsid w:val="00CD2710"/>
    <w:rsid w:val="00CD27A2"/>
    <w:rsid w:val="00CD27E5"/>
    <w:rsid w:val="00CE0C32"/>
    <w:rsid w:val="00CE13AB"/>
    <w:rsid w:val="00CE4CC8"/>
    <w:rsid w:val="00CE56A7"/>
    <w:rsid w:val="00CE7A11"/>
    <w:rsid w:val="00CF0108"/>
    <w:rsid w:val="00CF458C"/>
    <w:rsid w:val="00D1126E"/>
    <w:rsid w:val="00D1389E"/>
    <w:rsid w:val="00D20C0D"/>
    <w:rsid w:val="00D21EB6"/>
    <w:rsid w:val="00D22713"/>
    <w:rsid w:val="00D22F31"/>
    <w:rsid w:val="00D24450"/>
    <w:rsid w:val="00D24B04"/>
    <w:rsid w:val="00D24B5B"/>
    <w:rsid w:val="00D2556F"/>
    <w:rsid w:val="00D322C2"/>
    <w:rsid w:val="00D36849"/>
    <w:rsid w:val="00D374BF"/>
    <w:rsid w:val="00D37F8F"/>
    <w:rsid w:val="00D50492"/>
    <w:rsid w:val="00D52EE3"/>
    <w:rsid w:val="00D54F2C"/>
    <w:rsid w:val="00D56860"/>
    <w:rsid w:val="00D56D68"/>
    <w:rsid w:val="00D6557D"/>
    <w:rsid w:val="00D65E1B"/>
    <w:rsid w:val="00D6620F"/>
    <w:rsid w:val="00D677DE"/>
    <w:rsid w:val="00D711BD"/>
    <w:rsid w:val="00D71D7A"/>
    <w:rsid w:val="00D7732D"/>
    <w:rsid w:val="00D819B0"/>
    <w:rsid w:val="00D86210"/>
    <w:rsid w:val="00D90C85"/>
    <w:rsid w:val="00D9302C"/>
    <w:rsid w:val="00D94095"/>
    <w:rsid w:val="00D944FC"/>
    <w:rsid w:val="00D95106"/>
    <w:rsid w:val="00D95423"/>
    <w:rsid w:val="00D96702"/>
    <w:rsid w:val="00D96B8F"/>
    <w:rsid w:val="00DA08BC"/>
    <w:rsid w:val="00DA5A78"/>
    <w:rsid w:val="00DB2190"/>
    <w:rsid w:val="00DB246A"/>
    <w:rsid w:val="00DC318C"/>
    <w:rsid w:val="00DC4E51"/>
    <w:rsid w:val="00DC6658"/>
    <w:rsid w:val="00DD12F3"/>
    <w:rsid w:val="00DD1FE5"/>
    <w:rsid w:val="00DD45F4"/>
    <w:rsid w:val="00DD74A9"/>
    <w:rsid w:val="00DE2BB0"/>
    <w:rsid w:val="00DE3D90"/>
    <w:rsid w:val="00DE3F96"/>
    <w:rsid w:val="00DE6259"/>
    <w:rsid w:val="00DE7E5C"/>
    <w:rsid w:val="00DF3BD7"/>
    <w:rsid w:val="00DF478D"/>
    <w:rsid w:val="00DF7655"/>
    <w:rsid w:val="00E05BB6"/>
    <w:rsid w:val="00E05E21"/>
    <w:rsid w:val="00E2418E"/>
    <w:rsid w:val="00E30946"/>
    <w:rsid w:val="00E40AF3"/>
    <w:rsid w:val="00E40CE9"/>
    <w:rsid w:val="00E417E0"/>
    <w:rsid w:val="00E43DE5"/>
    <w:rsid w:val="00E46CD5"/>
    <w:rsid w:val="00E52D77"/>
    <w:rsid w:val="00E5608B"/>
    <w:rsid w:val="00E563B3"/>
    <w:rsid w:val="00E56EC5"/>
    <w:rsid w:val="00E5727C"/>
    <w:rsid w:val="00E648EA"/>
    <w:rsid w:val="00E65316"/>
    <w:rsid w:val="00E66843"/>
    <w:rsid w:val="00E66C2B"/>
    <w:rsid w:val="00E66DB8"/>
    <w:rsid w:val="00E72894"/>
    <w:rsid w:val="00E73603"/>
    <w:rsid w:val="00E74F23"/>
    <w:rsid w:val="00E8362C"/>
    <w:rsid w:val="00E84ACC"/>
    <w:rsid w:val="00E867BE"/>
    <w:rsid w:val="00E86F7B"/>
    <w:rsid w:val="00E90B1F"/>
    <w:rsid w:val="00E95FE0"/>
    <w:rsid w:val="00E9686D"/>
    <w:rsid w:val="00EA13F8"/>
    <w:rsid w:val="00EA1C0D"/>
    <w:rsid w:val="00EA778A"/>
    <w:rsid w:val="00EB2AF4"/>
    <w:rsid w:val="00EB591F"/>
    <w:rsid w:val="00EB7A08"/>
    <w:rsid w:val="00EC4198"/>
    <w:rsid w:val="00EC70EF"/>
    <w:rsid w:val="00ED13CA"/>
    <w:rsid w:val="00ED183E"/>
    <w:rsid w:val="00ED43A7"/>
    <w:rsid w:val="00EE55C4"/>
    <w:rsid w:val="00EE62CA"/>
    <w:rsid w:val="00EE6A31"/>
    <w:rsid w:val="00EF4453"/>
    <w:rsid w:val="00EF6E8D"/>
    <w:rsid w:val="00EF7789"/>
    <w:rsid w:val="00EF7E02"/>
    <w:rsid w:val="00F0045B"/>
    <w:rsid w:val="00F02B7C"/>
    <w:rsid w:val="00F03365"/>
    <w:rsid w:val="00F05C13"/>
    <w:rsid w:val="00F06289"/>
    <w:rsid w:val="00F139D0"/>
    <w:rsid w:val="00F22D69"/>
    <w:rsid w:val="00F31FEA"/>
    <w:rsid w:val="00F402D4"/>
    <w:rsid w:val="00F42DC1"/>
    <w:rsid w:val="00F4321B"/>
    <w:rsid w:val="00F55430"/>
    <w:rsid w:val="00F56EE6"/>
    <w:rsid w:val="00F66925"/>
    <w:rsid w:val="00F67582"/>
    <w:rsid w:val="00F72045"/>
    <w:rsid w:val="00F72388"/>
    <w:rsid w:val="00F729D3"/>
    <w:rsid w:val="00F761E7"/>
    <w:rsid w:val="00F80399"/>
    <w:rsid w:val="00F94443"/>
    <w:rsid w:val="00FA1667"/>
    <w:rsid w:val="00FA3590"/>
    <w:rsid w:val="00FC1462"/>
    <w:rsid w:val="00FD37BE"/>
    <w:rsid w:val="00FD606C"/>
    <w:rsid w:val="00FD6B36"/>
    <w:rsid w:val="00FE06F6"/>
    <w:rsid w:val="00FE39E3"/>
    <w:rsid w:val="00FF00BA"/>
    <w:rsid w:val="00FF0CBC"/>
    <w:rsid w:val="00FF4B8C"/>
    <w:rsid w:val="00FF4CFF"/>
    <w:rsid w:val="00FF61B7"/>
    <w:rsid w:val="00FF6425"/>
    <w:rsid w:val="00FF7777"/>
    <w:rsid w:val="27E12401"/>
    <w:rsid w:val="42F24790"/>
    <w:rsid w:val="59E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4ADCC"/>
  <w15:docId w15:val="{33F62423-6508-4F8A-9E29-6890D6F1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AC"/>
  </w:style>
  <w:style w:type="paragraph" w:styleId="Heading1">
    <w:name w:val="heading 1"/>
    <w:basedOn w:val="NoSpacing"/>
    <w:next w:val="NoSpacing"/>
    <w:link w:val="Heading1Char"/>
    <w:uiPriority w:val="9"/>
    <w:qFormat/>
    <w:rsid w:val="0008782C"/>
    <w:pPr>
      <w:numPr>
        <w:numId w:val="12"/>
      </w:numPr>
      <w:spacing w:after="120"/>
      <w:ind w:left="357" w:hanging="357"/>
      <w:outlineLvl w:val="0"/>
    </w:pPr>
    <w:rPr>
      <w:b/>
      <w:color w:val="10800A"/>
      <w:sz w:val="28"/>
      <w:szCs w:val="28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8031CE"/>
    <w:pPr>
      <w:numPr>
        <w:numId w:val="0"/>
      </w:numPr>
      <w:spacing w:before="120"/>
      <w:outlineLvl w:val="1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56F"/>
    <w:pPr>
      <w:spacing w:after="0" w:line="240" w:lineRule="auto"/>
    </w:pPr>
  </w:style>
  <w:style w:type="table" w:customStyle="1" w:styleId="Lichtelijst1">
    <w:name w:val="Lichte lijst1"/>
    <w:basedOn w:val="TableNormal"/>
    <w:uiPriority w:val="61"/>
    <w:rsid w:val="005B0BE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C526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526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B6D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93C3A"/>
    <w:pPr>
      <w:spacing w:after="160" w:line="259" w:lineRule="auto"/>
      <w:ind w:left="720"/>
      <w:contextualSpacing/>
    </w:pPr>
    <w:rPr>
      <w:rFonts w:eastAsiaTheme="minorEastAsia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1A"/>
  </w:style>
  <w:style w:type="paragraph" w:styleId="Footer">
    <w:name w:val="footer"/>
    <w:basedOn w:val="Normal"/>
    <w:link w:val="Footer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1A"/>
  </w:style>
  <w:style w:type="paragraph" w:styleId="Revision">
    <w:name w:val="Revision"/>
    <w:hidden/>
    <w:uiPriority w:val="99"/>
    <w:semiHidden/>
    <w:rsid w:val="00160F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782C"/>
    <w:rPr>
      <w:b/>
      <w:color w:val="10800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31CE"/>
    <w:rPr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8FAB-6260-4454-A43C-EA86099F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919</Words>
  <Characters>5243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Karelse</dc:creator>
  <cp:keywords/>
  <cp:lastModifiedBy>Dorpsraad Borssele</cp:lastModifiedBy>
  <cp:revision>159</cp:revision>
  <dcterms:created xsi:type="dcterms:W3CDTF">2023-05-24T21:02:00Z</dcterms:created>
  <dcterms:modified xsi:type="dcterms:W3CDTF">2023-06-29T06:31:00Z</dcterms:modified>
</cp:coreProperties>
</file>